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B7F60" w14:textId="59E05584" w:rsidR="00110274" w:rsidRDefault="00CD405F" w:rsidP="002937B0">
      <w:pPr>
        <w:autoSpaceDE w:val="0"/>
        <w:autoSpaceDN w:val="0"/>
        <w:adjustRightInd w:val="0"/>
        <w:spacing w:after="0" w:line="240" w:lineRule="auto"/>
        <w:rPr>
          <w:rFonts w:ascii="Arial" w:hAnsi="Arial" w:cs="Arial"/>
          <w:b/>
          <w:color w:val="000000"/>
          <w:sz w:val="24"/>
          <w:szCs w:val="24"/>
          <w:u w:val="single"/>
        </w:rPr>
      </w:pPr>
      <w:r w:rsidRPr="00683B2A">
        <w:rPr>
          <w:noProof/>
          <w:lang w:eastAsia="en-GB"/>
        </w:rPr>
        <w:drawing>
          <wp:inline distT="0" distB="0" distL="0" distR="0" wp14:anchorId="0E3D906F" wp14:editId="6ADA9FE1">
            <wp:extent cx="2438400" cy="764255"/>
            <wp:effectExtent l="0" t="0" r="0" b="0"/>
            <wp:docPr id="1" name="Picture 2" descr="FC_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_Logo_Colour[1]"/>
                    <pic:cNvPicPr>
                      <a:picLocks noChangeAspect="1" noChangeArrowheads="1"/>
                    </pic:cNvPicPr>
                  </pic:nvPicPr>
                  <pic:blipFill>
                    <a:blip r:embed="rId8" cstate="print"/>
                    <a:srcRect/>
                    <a:stretch>
                      <a:fillRect/>
                    </a:stretch>
                  </pic:blipFill>
                  <pic:spPr bwMode="auto">
                    <a:xfrm>
                      <a:off x="0" y="0"/>
                      <a:ext cx="2442568" cy="765561"/>
                    </a:xfrm>
                    <a:prstGeom prst="rect">
                      <a:avLst/>
                    </a:prstGeom>
                    <a:noFill/>
                    <a:ln w="9525">
                      <a:noFill/>
                      <a:miter lim="800000"/>
                      <a:headEnd/>
                      <a:tailEnd/>
                    </a:ln>
                  </pic:spPr>
                </pic:pic>
              </a:graphicData>
            </a:graphic>
          </wp:inline>
        </w:drawing>
      </w:r>
    </w:p>
    <w:p w14:paraId="41C15DAA" w14:textId="77777777" w:rsidR="00CD405F" w:rsidRDefault="00CD405F" w:rsidP="002937B0">
      <w:pPr>
        <w:autoSpaceDE w:val="0"/>
        <w:autoSpaceDN w:val="0"/>
        <w:adjustRightInd w:val="0"/>
        <w:spacing w:after="0" w:line="240" w:lineRule="auto"/>
        <w:jc w:val="center"/>
        <w:rPr>
          <w:rFonts w:ascii="Arial" w:hAnsi="Arial" w:cs="Arial"/>
          <w:b/>
          <w:color w:val="000000"/>
          <w:sz w:val="36"/>
          <w:szCs w:val="36"/>
        </w:rPr>
      </w:pPr>
    </w:p>
    <w:p w14:paraId="6D6FB02A" w14:textId="77777777" w:rsidR="00CD405F" w:rsidRDefault="00CD405F" w:rsidP="002937B0">
      <w:pPr>
        <w:autoSpaceDE w:val="0"/>
        <w:autoSpaceDN w:val="0"/>
        <w:adjustRightInd w:val="0"/>
        <w:spacing w:after="0" w:line="240" w:lineRule="auto"/>
        <w:jc w:val="center"/>
        <w:rPr>
          <w:rFonts w:ascii="Arial" w:hAnsi="Arial" w:cs="Arial"/>
          <w:b/>
          <w:color w:val="000000"/>
          <w:sz w:val="36"/>
          <w:szCs w:val="36"/>
        </w:rPr>
      </w:pPr>
    </w:p>
    <w:p w14:paraId="52729F79" w14:textId="77777777" w:rsidR="00DE5759" w:rsidRDefault="00DE5759" w:rsidP="002937B0">
      <w:pPr>
        <w:autoSpaceDE w:val="0"/>
        <w:autoSpaceDN w:val="0"/>
        <w:adjustRightInd w:val="0"/>
        <w:spacing w:after="0" w:line="240" w:lineRule="auto"/>
        <w:jc w:val="center"/>
        <w:rPr>
          <w:rFonts w:ascii="Arial" w:hAnsi="Arial" w:cs="Arial"/>
          <w:b/>
          <w:color w:val="000000"/>
          <w:sz w:val="36"/>
          <w:szCs w:val="36"/>
        </w:rPr>
      </w:pPr>
    </w:p>
    <w:p w14:paraId="69F9526A" w14:textId="77777777" w:rsidR="00DC3E3B" w:rsidRDefault="00DC3E3B" w:rsidP="002937B0">
      <w:pPr>
        <w:autoSpaceDE w:val="0"/>
        <w:autoSpaceDN w:val="0"/>
        <w:adjustRightInd w:val="0"/>
        <w:spacing w:after="0" w:line="240" w:lineRule="auto"/>
        <w:jc w:val="center"/>
        <w:rPr>
          <w:rFonts w:ascii="Arial" w:hAnsi="Arial" w:cs="Arial"/>
          <w:b/>
          <w:color w:val="000000"/>
          <w:sz w:val="36"/>
          <w:szCs w:val="36"/>
        </w:rPr>
      </w:pPr>
    </w:p>
    <w:p w14:paraId="1CDB89F2" w14:textId="77777777" w:rsidR="00DC3E3B" w:rsidRDefault="00DC3E3B" w:rsidP="002937B0">
      <w:pPr>
        <w:autoSpaceDE w:val="0"/>
        <w:autoSpaceDN w:val="0"/>
        <w:adjustRightInd w:val="0"/>
        <w:spacing w:after="0" w:line="240" w:lineRule="auto"/>
        <w:jc w:val="center"/>
        <w:rPr>
          <w:rFonts w:ascii="Arial" w:hAnsi="Arial" w:cs="Arial"/>
          <w:b/>
          <w:color w:val="000000"/>
          <w:sz w:val="36"/>
          <w:szCs w:val="36"/>
        </w:rPr>
      </w:pPr>
    </w:p>
    <w:p w14:paraId="2D47CFCC" w14:textId="77777777" w:rsidR="00DC3E3B" w:rsidRDefault="00DC3E3B" w:rsidP="002937B0">
      <w:pPr>
        <w:autoSpaceDE w:val="0"/>
        <w:autoSpaceDN w:val="0"/>
        <w:adjustRightInd w:val="0"/>
        <w:spacing w:after="0" w:line="240" w:lineRule="auto"/>
        <w:jc w:val="center"/>
        <w:rPr>
          <w:rFonts w:ascii="Arial" w:hAnsi="Arial" w:cs="Arial"/>
          <w:b/>
          <w:color w:val="000000"/>
          <w:sz w:val="36"/>
          <w:szCs w:val="36"/>
        </w:rPr>
      </w:pPr>
    </w:p>
    <w:p w14:paraId="125CD19B" w14:textId="77777777" w:rsidR="00DE5759" w:rsidRDefault="00DE5759" w:rsidP="002937B0">
      <w:pPr>
        <w:autoSpaceDE w:val="0"/>
        <w:autoSpaceDN w:val="0"/>
        <w:adjustRightInd w:val="0"/>
        <w:spacing w:after="0" w:line="240" w:lineRule="auto"/>
        <w:jc w:val="center"/>
        <w:rPr>
          <w:rFonts w:ascii="Arial" w:hAnsi="Arial" w:cs="Arial"/>
          <w:b/>
          <w:color w:val="000000"/>
          <w:sz w:val="36"/>
          <w:szCs w:val="36"/>
        </w:rPr>
      </w:pPr>
    </w:p>
    <w:p w14:paraId="09225EBE" w14:textId="268F5E39" w:rsidR="00DC3E3B" w:rsidRDefault="00CD405F" w:rsidP="00DC3E3B">
      <w:pPr>
        <w:autoSpaceDE w:val="0"/>
        <w:autoSpaceDN w:val="0"/>
        <w:adjustRightInd w:val="0"/>
        <w:spacing w:after="0" w:line="240" w:lineRule="auto"/>
        <w:rPr>
          <w:rFonts w:ascii="Arial" w:hAnsi="Arial" w:cs="Arial"/>
          <w:b/>
          <w:color w:val="000000"/>
          <w:sz w:val="44"/>
          <w:szCs w:val="36"/>
        </w:rPr>
      </w:pPr>
      <w:r w:rsidRPr="00DC3E3B">
        <w:rPr>
          <w:rFonts w:ascii="Arial" w:hAnsi="Arial" w:cs="Arial"/>
          <w:b/>
          <w:color w:val="000000"/>
          <w:sz w:val="44"/>
          <w:szCs w:val="36"/>
        </w:rPr>
        <w:t>PROCUREMENT STRATEGY 2016 – 2020</w:t>
      </w:r>
    </w:p>
    <w:p w14:paraId="367DF453" w14:textId="77777777" w:rsidR="00DC3E3B" w:rsidRPr="00DC3E3B" w:rsidRDefault="00DC3E3B" w:rsidP="00DC3E3B">
      <w:pPr>
        <w:rPr>
          <w:rFonts w:ascii="Arial" w:hAnsi="Arial" w:cs="Arial"/>
          <w:sz w:val="44"/>
          <w:szCs w:val="36"/>
        </w:rPr>
      </w:pPr>
    </w:p>
    <w:p w14:paraId="651E7FE8" w14:textId="2180EAD1" w:rsidR="00DC3E3B" w:rsidRDefault="00DC3E3B" w:rsidP="00DC3E3B">
      <w:pPr>
        <w:rPr>
          <w:rFonts w:ascii="Arial" w:hAnsi="Arial" w:cs="Arial"/>
          <w:sz w:val="44"/>
          <w:szCs w:val="36"/>
        </w:rPr>
      </w:pPr>
    </w:p>
    <w:tbl>
      <w:tblPr>
        <w:tblpPr w:leftFromText="180" w:rightFromText="180" w:vertAnchor="text" w:horzAnchor="margin" w:tblpY="4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526"/>
      </w:tblGrid>
      <w:tr w:rsidR="00DC3E3B" w:rsidRPr="00175F0C" w14:paraId="7E4D7697" w14:textId="77777777" w:rsidTr="00DC3E3B">
        <w:tc>
          <w:tcPr>
            <w:tcW w:w="4621" w:type="dxa"/>
            <w:shd w:val="clear" w:color="auto" w:fill="auto"/>
          </w:tcPr>
          <w:p w14:paraId="2242A4BB"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Policy Number</w:t>
            </w:r>
          </w:p>
        </w:tc>
        <w:tc>
          <w:tcPr>
            <w:tcW w:w="4621" w:type="dxa"/>
            <w:shd w:val="clear" w:color="auto" w:fill="auto"/>
          </w:tcPr>
          <w:p w14:paraId="71B66BAB" w14:textId="3460218D" w:rsidR="00DC3E3B" w:rsidRPr="00175F0C" w:rsidRDefault="00DC3E3B" w:rsidP="00E45001">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FC</w:t>
            </w:r>
            <w:r w:rsidR="00E45001">
              <w:rPr>
                <w:rFonts w:ascii="Arial" w:eastAsia="Times New Roman" w:hAnsi="Arial" w:cs="Arial"/>
                <w:szCs w:val="24"/>
              </w:rPr>
              <w:t>S1.04</w:t>
            </w:r>
          </w:p>
        </w:tc>
      </w:tr>
      <w:tr w:rsidR="00DC3E3B" w:rsidRPr="00175F0C" w14:paraId="3737BB9A" w14:textId="77777777" w:rsidTr="00DC3E3B">
        <w:tc>
          <w:tcPr>
            <w:tcW w:w="4621" w:type="dxa"/>
            <w:shd w:val="clear" w:color="auto" w:fill="auto"/>
          </w:tcPr>
          <w:p w14:paraId="7CCB83DA"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Version Number</w:t>
            </w:r>
          </w:p>
        </w:tc>
        <w:tc>
          <w:tcPr>
            <w:tcW w:w="4621" w:type="dxa"/>
            <w:shd w:val="clear" w:color="auto" w:fill="auto"/>
          </w:tcPr>
          <w:p w14:paraId="268E2BEC" w14:textId="2D9C74C4" w:rsidR="00DC3E3B" w:rsidRPr="00175F0C" w:rsidRDefault="00EE78DB" w:rsidP="00DC3E3B">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2</w:t>
            </w:r>
          </w:p>
        </w:tc>
      </w:tr>
      <w:tr w:rsidR="00DC3E3B" w:rsidRPr="00175F0C" w14:paraId="25BF7B8D" w14:textId="77777777" w:rsidTr="00DC3E3B">
        <w:tc>
          <w:tcPr>
            <w:tcW w:w="4621" w:type="dxa"/>
            <w:shd w:val="clear" w:color="auto" w:fill="auto"/>
          </w:tcPr>
          <w:p w14:paraId="7024C5A1"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Status</w:t>
            </w:r>
          </w:p>
        </w:tc>
        <w:tc>
          <w:tcPr>
            <w:tcW w:w="4621" w:type="dxa"/>
            <w:shd w:val="clear" w:color="auto" w:fill="auto"/>
          </w:tcPr>
          <w:p w14:paraId="4DBEA4A7" w14:textId="66385938" w:rsidR="00DC3E3B" w:rsidRPr="00175F0C" w:rsidRDefault="00DC3E3B" w:rsidP="00DC3E3B">
            <w:pPr>
              <w:autoSpaceDE w:val="0"/>
              <w:autoSpaceDN w:val="0"/>
              <w:adjustRightInd w:val="0"/>
              <w:spacing w:after="0" w:line="240" w:lineRule="auto"/>
              <w:rPr>
                <w:rFonts w:ascii="Arial" w:eastAsia="Times New Roman" w:hAnsi="Arial" w:cs="Arial"/>
                <w:szCs w:val="24"/>
              </w:rPr>
            </w:pPr>
          </w:p>
        </w:tc>
      </w:tr>
      <w:tr w:rsidR="00DC3E3B" w:rsidRPr="00175F0C" w14:paraId="7B1B8532" w14:textId="77777777" w:rsidTr="00DC3E3B">
        <w:tc>
          <w:tcPr>
            <w:tcW w:w="4621" w:type="dxa"/>
            <w:shd w:val="clear" w:color="auto" w:fill="auto"/>
          </w:tcPr>
          <w:p w14:paraId="3DF3A4BE"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Approval Date: first version</w:t>
            </w:r>
          </w:p>
        </w:tc>
        <w:tc>
          <w:tcPr>
            <w:tcW w:w="4621" w:type="dxa"/>
            <w:shd w:val="clear" w:color="auto" w:fill="auto"/>
          </w:tcPr>
          <w:p w14:paraId="4703E2AB" w14:textId="2CA1F7BC" w:rsidR="00DC3E3B" w:rsidRPr="00175F0C" w:rsidRDefault="00E45001" w:rsidP="00DC3E3B">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1.12.16</w:t>
            </w:r>
          </w:p>
        </w:tc>
      </w:tr>
      <w:tr w:rsidR="00DC3E3B" w:rsidRPr="00175F0C" w14:paraId="3B5A7755" w14:textId="77777777" w:rsidTr="00DC3E3B">
        <w:tc>
          <w:tcPr>
            <w:tcW w:w="4621" w:type="dxa"/>
            <w:shd w:val="clear" w:color="auto" w:fill="auto"/>
          </w:tcPr>
          <w:p w14:paraId="69D1CF84"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Approval date: current version</w:t>
            </w:r>
          </w:p>
        </w:tc>
        <w:tc>
          <w:tcPr>
            <w:tcW w:w="4621" w:type="dxa"/>
            <w:shd w:val="clear" w:color="auto" w:fill="auto"/>
          </w:tcPr>
          <w:p w14:paraId="3112DAA3" w14:textId="1AC3A744" w:rsidR="00DC3E3B" w:rsidRPr="00175F0C" w:rsidRDefault="00DC3E3B" w:rsidP="00DC3E3B">
            <w:pPr>
              <w:autoSpaceDE w:val="0"/>
              <w:autoSpaceDN w:val="0"/>
              <w:adjustRightInd w:val="0"/>
              <w:spacing w:after="0" w:line="240" w:lineRule="auto"/>
              <w:rPr>
                <w:rFonts w:ascii="Arial" w:eastAsia="Times New Roman" w:hAnsi="Arial" w:cs="Arial"/>
                <w:szCs w:val="24"/>
              </w:rPr>
            </w:pPr>
          </w:p>
        </w:tc>
      </w:tr>
      <w:tr w:rsidR="00DC3E3B" w:rsidRPr="00175F0C" w14:paraId="50335436" w14:textId="77777777" w:rsidTr="00DC3E3B">
        <w:tc>
          <w:tcPr>
            <w:tcW w:w="4621" w:type="dxa"/>
            <w:shd w:val="clear" w:color="auto" w:fill="auto"/>
          </w:tcPr>
          <w:p w14:paraId="18A0C2BC"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Responsible for policy:</w:t>
            </w:r>
          </w:p>
        </w:tc>
        <w:tc>
          <w:tcPr>
            <w:tcW w:w="4621" w:type="dxa"/>
            <w:shd w:val="clear" w:color="auto" w:fill="auto"/>
          </w:tcPr>
          <w:p w14:paraId="6A5B6B61" w14:textId="70634177" w:rsidR="00DC3E3B" w:rsidRPr="00175F0C" w:rsidRDefault="00F369D3" w:rsidP="00DC3E3B">
            <w:pPr>
              <w:autoSpaceDE w:val="0"/>
              <w:autoSpaceDN w:val="0"/>
              <w:adjustRightInd w:val="0"/>
              <w:spacing w:after="0" w:line="240" w:lineRule="auto"/>
              <w:rPr>
                <w:rFonts w:ascii="Arial" w:eastAsia="Times New Roman" w:hAnsi="Arial" w:cs="Arial"/>
                <w:szCs w:val="24"/>
              </w:rPr>
            </w:pPr>
            <w:del w:id="0" w:author="Sharon Dewar" w:date="2019-12-19T09:12:00Z">
              <w:r w:rsidRPr="00F369D3" w:rsidDel="005C5BCD">
                <w:rPr>
                  <w:rFonts w:ascii="Arial" w:eastAsia="Times New Roman" w:hAnsi="Arial" w:cs="Arial"/>
                  <w:szCs w:val="24"/>
                </w:rPr>
                <w:delText>Assistant Principal Finance &amp; Commercialisation</w:delText>
              </w:r>
            </w:del>
            <w:ins w:id="1" w:author="Sharon Dewar" w:date="2019-12-19T09:12:00Z">
              <w:r w:rsidR="005C5BCD">
                <w:rPr>
                  <w:rFonts w:ascii="Arial" w:eastAsia="Times New Roman" w:hAnsi="Arial" w:cs="Arial"/>
                  <w:szCs w:val="24"/>
                </w:rPr>
                <w:t xml:space="preserve">Chief Financial </w:t>
              </w:r>
              <w:proofErr w:type="spellStart"/>
              <w:r w:rsidR="005C5BCD">
                <w:rPr>
                  <w:rFonts w:ascii="Arial" w:eastAsia="Times New Roman" w:hAnsi="Arial" w:cs="Arial"/>
                  <w:szCs w:val="24"/>
                </w:rPr>
                <w:t>Offiver</w:t>
              </w:r>
            </w:ins>
            <w:proofErr w:type="spellEnd"/>
          </w:p>
        </w:tc>
      </w:tr>
      <w:tr w:rsidR="00DC3E3B" w:rsidRPr="00175F0C" w14:paraId="776CF70F" w14:textId="77777777" w:rsidTr="00DC3E3B">
        <w:tc>
          <w:tcPr>
            <w:tcW w:w="4621" w:type="dxa"/>
            <w:shd w:val="clear" w:color="auto" w:fill="auto"/>
          </w:tcPr>
          <w:p w14:paraId="5C326BA4"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Responsible for implementation:</w:t>
            </w:r>
          </w:p>
        </w:tc>
        <w:tc>
          <w:tcPr>
            <w:tcW w:w="4621" w:type="dxa"/>
            <w:shd w:val="clear" w:color="auto" w:fill="auto"/>
          </w:tcPr>
          <w:p w14:paraId="15584C1F"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All Staff</w:t>
            </w:r>
          </w:p>
        </w:tc>
      </w:tr>
      <w:tr w:rsidR="00DC3E3B" w:rsidRPr="00175F0C" w14:paraId="44894173" w14:textId="77777777" w:rsidTr="00DC3E3B">
        <w:tc>
          <w:tcPr>
            <w:tcW w:w="4621" w:type="dxa"/>
            <w:shd w:val="clear" w:color="auto" w:fill="auto"/>
          </w:tcPr>
          <w:p w14:paraId="2A4EE453"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Date of last review:</w:t>
            </w:r>
          </w:p>
        </w:tc>
        <w:tc>
          <w:tcPr>
            <w:tcW w:w="4621" w:type="dxa"/>
            <w:shd w:val="clear" w:color="auto" w:fill="auto"/>
          </w:tcPr>
          <w:p w14:paraId="2F9A10F5" w14:textId="771E307D" w:rsidR="00DC3E3B" w:rsidRPr="00175F0C" w:rsidRDefault="00E45001" w:rsidP="00DC3E3B">
            <w:pPr>
              <w:autoSpaceDE w:val="0"/>
              <w:autoSpaceDN w:val="0"/>
              <w:adjustRightInd w:val="0"/>
              <w:spacing w:after="0" w:line="240" w:lineRule="auto"/>
              <w:rPr>
                <w:rFonts w:ascii="Arial" w:eastAsia="Times New Roman" w:hAnsi="Arial" w:cs="Arial"/>
                <w:szCs w:val="24"/>
              </w:rPr>
            </w:pPr>
            <w:r>
              <w:rPr>
                <w:rFonts w:ascii="Arial" w:eastAsia="Times New Roman" w:hAnsi="Arial" w:cs="Arial"/>
                <w:szCs w:val="24"/>
              </w:rPr>
              <w:t>N/A</w:t>
            </w:r>
          </w:p>
        </w:tc>
      </w:tr>
      <w:tr w:rsidR="00DC3E3B" w:rsidRPr="00175F0C" w14:paraId="0CA59ADD" w14:textId="77777777" w:rsidTr="00DC3E3B">
        <w:tc>
          <w:tcPr>
            <w:tcW w:w="4621" w:type="dxa"/>
            <w:shd w:val="clear" w:color="auto" w:fill="auto"/>
          </w:tcPr>
          <w:p w14:paraId="60A0A654"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Date of next review:</w:t>
            </w:r>
          </w:p>
        </w:tc>
        <w:tc>
          <w:tcPr>
            <w:tcW w:w="4621" w:type="dxa"/>
            <w:shd w:val="clear" w:color="auto" w:fill="auto"/>
          </w:tcPr>
          <w:p w14:paraId="0E19BE48" w14:textId="2CA476BF" w:rsidR="00DC3E3B" w:rsidRPr="00175F0C" w:rsidRDefault="00DC3E3B" w:rsidP="005C5BCD">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 xml:space="preserve">31 December </w:t>
            </w:r>
            <w:del w:id="2" w:author="Sharon Dewar" w:date="2019-12-19T09:12:00Z">
              <w:r w:rsidRPr="00175F0C" w:rsidDel="005C5BCD">
                <w:rPr>
                  <w:rFonts w:ascii="Arial" w:eastAsia="Times New Roman" w:hAnsi="Arial" w:cs="Arial"/>
                  <w:szCs w:val="24"/>
                </w:rPr>
                <w:delText>201</w:delText>
              </w:r>
              <w:r w:rsidR="00F369D3" w:rsidDel="005C5BCD">
                <w:rPr>
                  <w:rFonts w:ascii="Arial" w:eastAsia="Times New Roman" w:hAnsi="Arial" w:cs="Arial"/>
                  <w:szCs w:val="24"/>
                </w:rPr>
                <w:delText>8</w:delText>
              </w:r>
            </w:del>
            <w:ins w:id="3" w:author="Sharon Dewar" w:date="2019-12-19T09:12:00Z">
              <w:r w:rsidR="005C5BCD" w:rsidRPr="00175F0C">
                <w:rPr>
                  <w:rFonts w:ascii="Arial" w:eastAsia="Times New Roman" w:hAnsi="Arial" w:cs="Arial"/>
                  <w:szCs w:val="24"/>
                </w:rPr>
                <w:t>20</w:t>
              </w:r>
              <w:r w:rsidR="005C5BCD">
                <w:rPr>
                  <w:rFonts w:ascii="Arial" w:eastAsia="Times New Roman" w:hAnsi="Arial" w:cs="Arial"/>
                  <w:szCs w:val="24"/>
                </w:rPr>
                <w:t>20</w:t>
              </w:r>
            </w:ins>
          </w:p>
        </w:tc>
      </w:tr>
      <w:tr w:rsidR="00DC3E3B" w:rsidRPr="00175F0C" w14:paraId="792E7C9E" w14:textId="77777777" w:rsidTr="00DC3E3B">
        <w:tc>
          <w:tcPr>
            <w:tcW w:w="4621" w:type="dxa"/>
            <w:shd w:val="clear" w:color="auto" w:fill="auto"/>
          </w:tcPr>
          <w:p w14:paraId="4832C76F"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Equality Impact Assessed</w:t>
            </w:r>
          </w:p>
        </w:tc>
        <w:tc>
          <w:tcPr>
            <w:tcW w:w="4621" w:type="dxa"/>
            <w:shd w:val="clear" w:color="auto" w:fill="auto"/>
          </w:tcPr>
          <w:p w14:paraId="5F19BB2C" w14:textId="77777777" w:rsidR="00DC3E3B" w:rsidRPr="00175F0C" w:rsidRDefault="00DC3E3B" w:rsidP="00DC3E3B">
            <w:pPr>
              <w:autoSpaceDE w:val="0"/>
              <w:autoSpaceDN w:val="0"/>
              <w:adjustRightInd w:val="0"/>
              <w:spacing w:after="0" w:line="240" w:lineRule="auto"/>
              <w:rPr>
                <w:rFonts w:ascii="Arial" w:eastAsia="Times New Roman" w:hAnsi="Arial" w:cs="Arial"/>
                <w:szCs w:val="24"/>
              </w:rPr>
            </w:pPr>
            <w:r w:rsidRPr="00175F0C">
              <w:rPr>
                <w:rFonts w:ascii="Arial" w:eastAsia="Times New Roman" w:hAnsi="Arial" w:cs="Arial"/>
                <w:szCs w:val="24"/>
              </w:rPr>
              <w:t>16 November 2016</w:t>
            </w:r>
          </w:p>
        </w:tc>
      </w:tr>
    </w:tbl>
    <w:p w14:paraId="69BD0779" w14:textId="13D4ABF7" w:rsidR="00110274" w:rsidRPr="00DC3E3B" w:rsidRDefault="00DC3E3B" w:rsidP="00DC3E3B">
      <w:pPr>
        <w:tabs>
          <w:tab w:val="left" w:pos="2475"/>
        </w:tabs>
        <w:rPr>
          <w:rFonts w:ascii="Arial" w:hAnsi="Arial" w:cs="Arial"/>
          <w:sz w:val="44"/>
          <w:szCs w:val="36"/>
        </w:rPr>
      </w:pPr>
      <w:r>
        <w:rPr>
          <w:rFonts w:ascii="Arial" w:hAnsi="Arial" w:cs="Arial"/>
          <w:sz w:val="44"/>
          <w:szCs w:val="36"/>
        </w:rPr>
        <w:tab/>
      </w:r>
    </w:p>
    <w:p w14:paraId="278F0557" w14:textId="77777777" w:rsidR="00175F0C" w:rsidRDefault="00175F0C">
      <w:pPr>
        <w:rPr>
          <w:rFonts w:ascii="Arial" w:hAnsi="Arial" w:cs="Arial"/>
          <w:b/>
          <w:color w:val="000000"/>
          <w:sz w:val="36"/>
          <w:szCs w:val="36"/>
        </w:rPr>
      </w:pPr>
      <w:r>
        <w:rPr>
          <w:rFonts w:ascii="Arial" w:hAnsi="Arial" w:cs="Arial"/>
          <w:b/>
          <w:color w:val="000000"/>
          <w:sz w:val="36"/>
          <w:szCs w:val="36"/>
        </w:rPr>
        <w:br w:type="page"/>
      </w:r>
    </w:p>
    <w:p w14:paraId="018CA3B1" w14:textId="30315963" w:rsidR="00CD405F" w:rsidRPr="00DC3E3B" w:rsidRDefault="005D3FF9" w:rsidP="002937B0">
      <w:pPr>
        <w:autoSpaceDE w:val="0"/>
        <w:autoSpaceDN w:val="0"/>
        <w:adjustRightInd w:val="0"/>
        <w:spacing w:after="0" w:line="240" w:lineRule="auto"/>
        <w:rPr>
          <w:rFonts w:ascii="Arial" w:hAnsi="Arial" w:cs="Arial"/>
          <w:b/>
          <w:bCs/>
          <w:color w:val="000000"/>
        </w:rPr>
      </w:pPr>
      <w:r w:rsidRPr="00DC3E3B">
        <w:rPr>
          <w:rFonts w:ascii="Arial" w:hAnsi="Arial" w:cs="Arial"/>
          <w:b/>
          <w:bCs/>
          <w:color w:val="000000"/>
        </w:rPr>
        <w:lastRenderedPageBreak/>
        <w:t xml:space="preserve">Foreword </w:t>
      </w:r>
      <w:r w:rsidR="008401C2" w:rsidRPr="00DC3E3B">
        <w:rPr>
          <w:rFonts w:ascii="Arial" w:hAnsi="Arial" w:cs="Arial"/>
          <w:b/>
          <w:bCs/>
          <w:color w:val="000000"/>
        </w:rPr>
        <w:t xml:space="preserve">by </w:t>
      </w:r>
      <w:r w:rsidR="00261DA6" w:rsidRPr="00261DA6">
        <w:rPr>
          <w:rFonts w:ascii="Arial" w:hAnsi="Arial" w:cs="Arial"/>
          <w:b/>
          <w:bCs/>
          <w:color w:val="000000"/>
        </w:rPr>
        <w:t>Susan Dunsmuir, Chief Financial Officer</w:t>
      </w:r>
    </w:p>
    <w:p w14:paraId="0B7073ED" w14:textId="77777777" w:rsidR="00CD405F" w:rsidRPr="00DC3E3B" w:rsidRDefault="00CD405F" w:rsidP="002937B0">
      <w:pPr>
        <w:autoSpaceDE w:val="0"/>
        <w:autoSpaceDN w:val="0"/>
        <w:adjustRightInd w:val="0"/>
        <w:spacing w:after="0" w:line="240" w:lineRule="auto"/>
        <w:rPr>
          <w:rFonts w:ascii="Arial" w:hAnsi="Arial" w:cs="Arial"/>
          <w:b/>
          <w:color w:val="000000"/>
          <w:u w:val="single"/>
        </w:rPr>
      </w:pPr>
    </w:p>
    <w:p w14:paraId="0667E945" w14:textId="32627C94" w:rsidR="000A11FA" w:rsidRPr="00DC3E3B" w:rsidRDefault="009B35BF" w:rsidP="002937B0">
      <w:pPr>
        <w:autoSpaceDE w:val="0"/>
        <w:autoSpaceDN w:val="0"/>
        <w:adjustRightInd w:val="0"/>
        <w:spacing w:after="0" w:line="240" w:lineRule="auto"/>
        <w:rPr>
          <w:rFonts w:ascii="Arial" w:hAnsi="Arial" w:cs="Arial"/>
          <w:bCs/>
          <w:i/>
          <w:color w:val="000000"/>
        </w:rPr>
      </w:pPr>
      <w:r w:rsidRPr="00DC3E3B">
        <w:rPr>
          <w:rFonts w:ascii="Arial" w:hAnsi="Arial" w:cs="Arial"/>
          <w:bCs/>
          <w:i/>
          <w:color w:val="000000"/>
        </w:rPr>
        <w:t xml:space="preserve">The Strategy </w:t>
      </w:r>
      <w:r w:rsidR="000A11FA" w:rsidRPr="00DC3E3B">
        <w:rPr>
          <w:rFonts w:ascii="Arial" w:hAnsi="Arial" w:cs="Arial"/>
          <w:bCs/>
          <w:i/>
          <w:color w:val="000000"/>
        </w:rPr>
        <w:t>has been designed to ensure legislative compliance with the Procurement Reform (Scotland) Act 2014</w:t>
      </w:r>
      <w:r w:rsidR="009E5E73" w:rsidRPr="00DC3E3B">
        <w:rPr>
          <w:rStyle w:val="FootnoteReference"/>
          <w:rFonts w:ascii="Arial" w:hAnsi="Arial" w:cs="Arial"/>
          <w:bCs/>
          <w:i/>
          <w:color w:val="000000"/>
        </w:rPr>
        <w:footnoteReference w:id="1"/>
      </w:r>
      <w:r w:rsidR="000A11FA" w:rsidRPr="00DC3E3B">
        <w:rPr>
          <w:rFonts w:ascii="Arial" w:hAnsi="Arial" w:cs="Arial"/>
          <w:bCs/>
          <w:i/>
          <w:color w:val="000000"/>
        </w:rPr>
        <w:t xml:space="preserve"> and other relevant legislation and is aligned with the College’s and the Scottish Funding Council’s key strategic outcomes as detailed in our </w:t>
      </w:r>
      <w:r w:rsidR="000A11FA" w:rsidRPr="00DC3E3B">
        <w:rPr>
          <w:rFonts w:ascii="Arial" w:hAnsi="Arial" w:cs="Arial"/>
          <w:bCs/>
          <w:i/>
        </w:rPr>
        <w:t>Regional Outcome Agreement</w:t>
      </w:r>
      <w:r w:rsidR="001808D3" w:rsidRPr="00DC3E3B">
        <w:rPr>
          <w:rStyle w:val="FootnoteReference"/>
          <w:rFonts w:ascii="Arial" w:hAnsi="Arial" w:cs="Arial"/>
          <w:bCs/>
          <w:i/>
        </w:rPr>
        <w:footnoteReference w:id="2"/>
      </w:r>
    </w:p>
    <w:p w14:paraId="65A130F6" w14:textId="77777777" w:rsidR="00B260FE" w:rsidRPr="00DC3E3B" w:rsidRDefault="00B260FE" w:rsidP="002937B0">
      <w:pPr>
        <w:autoSpaceDE w:val="0"/>
        <w:autoSpaceDN w:val="0"/>
        <w:adjustRightInd w:val="0"/>
        <w:spacing w:after="0" w:line="240" w:lineRule="auto"/>
        <w:rPr>
          <w:rFonts w:ascii="Arial" w:hAnsi="Arial" w:cs="Arial"/>
          <w:bCs/>
          <w:i/>
          <w:color w:val="000000"/>
        </w:rPr>
      </w:pPr>
    </w:p>
    <w:p w14:paraId="0DF804E6" w14:textId="4B21855C" w:rsidR="000B21A8" w:rsidRPr="00DC3E3B" w:rsidRDefault="0070726A" w:rsidP="002937B0">
      <w:pPr>
        <w:autoSpaceDE w:val="0"/>
        <w:autoSpaceDN w:val="0"/>
        <w:adjustRightInd w:val="0"/>
        <w:spacing w:after="0" w:line="240" w:lineRule="auto"/>
        <w:rPr>
          <w:rFonts w:ascii="Arial" w:hAnsi="Arial" w:cs="Arial"/>
          <w:bCs/>
          <w:i/>
          <w:color w:val="000000"/>
        </w:rPr>
      </w:pPr>
      <w:r w:rsidRPr="00DC3E3B">
        <w:rPr>
          <w:rFonts w:ascii="Arial" w:hAnsi="Arial" w:cs="Arial"/>
          <w:bCs/>
          <w:i/>
          <w:color w:val="000000"/>
        </w:rPr>
        <w:t xml:space="preserve">The key elements of the </w:t>
      </w:r>
      <w:r w:rsidR="00B260FE" w:rsidRPr="00DC3E3B">
        <w:rPr>
          <w:rFonts w:ascii="Arial" w:hAnsi="Arial" w:cs="Arial"/>
          <w:bCs/>
          <w:i/>
          <w:color w:val="000000"/>
        </w:rPr>
        <w:t>new legislation</w:t>
      </w:r>
      <w:r w:rsidR="000B21A8" w:rsidRPr="00DC3E3B">
        <w:rPr>
          <w:rFonts w:ascii="Arial" w:hAnsi="Arial" w:cs="Arial"/>
          <w:bCs/>
          <w:i/>
          <w:color w:val="000000"/>
        </w:rPr>
        <w:t>:</w:t>
      </w:r>
    </w:p>
    <w:p w14:paraId="255352DD" w14:textId="25A87FAF" w:rsidR="0070726A" w:rsidRPr="00DC3E3B" w:rsidRDefault="0070726A" w:rsidP="005C5BCD">
      <w:pPr>
        <w:numPr>
          <w:ilvl w:val="0"/>
          <w:numId w:val="13"/>
        </w:numPr>
        <w:autoSpaceDE w:val="0"/>
        <w:autoSpaceDN w:val="0"/>
        <w:adjustRightInd w:val="0"/>
        <w:spacing w:after="0" w:line="240" w:lineRule="auto"/>
        <w:ind w:left="567"/>
        <w:rPr>
          <w:rFonts w:ascii="Arial" w:hAnsi="Arial" w:cs="Arial"/>
          <w:bCs/>
          <w:i/>
          <w:color w:val="000000"/>
        </w:rPr>
      </w:pPr>
      <w:r w:rsidRPr="00DC3E3B">
        <w:rPr>
          <w:rFonts w:ascii="Arial" w:hAnsi="Arial" w:cs="Arial"/>
          <w:bCs/>
          <w:i/>
          <w:color w:val="000000"/>
        </w:rPr>
        <w:t>require us to publish a procurement strategy and action plan</w:t>
      </w:r>
      <w:r w:rsidR="003A4C23" w:rsidRPr="00DC3E3B">
        <w:rPr>
          <w:rStyle w:val="FootnoteReference"/>
          <w:rFonts w:ascii="Arial" w:hAnsi="Arial" w:cs="Arial"/>
          <w:bCs/>
          <w:i/>
          <w:color w:val="000000"/>
        </w:rPr>
        <w:footnoteReference w:id="3"/>
      </w:r>
    </w:p>
    <w:p w14:paraId="6FF48C2B" w14:textId="755545B4" w:rsidR="0070726A" w:rsidRPr="00DC3E3B" w:rsidRDefault="0070726A" w:rsidP="005C5BCD">
      <w:pPr>
        <w:pStyle w:val="ListParagraph"/>
        <w:numPr>
          <w:ilvl w:val="0"/>
          <w:numId w:val="13"/>
        </w:numPr>
        <w:autoSpaceDE w:val="0"/>
        <w:autoSpaceDN w:val="0"/>
        <w:adjustRightInd w:val="0"/>
        <w:spacing w:after="0" w:line="240" w:lineRule="auto"/>
        <w:ind w:left="567"/>
        <w:rPr>
          <w:rFonts w:ascii="Arial" w:hAnsi="Arial" w:cs="Arial"/>
          <w:bCs/>
          <w:i/>
          <w:color w:val="000000"/>
        </w:rPr>
      </w:pPr>
      <w:r w:rsidRPr="00DC3E3B">
        <w:rPr>
          <w:rFonts w:ascii="Arial" w:hAnsi="Arial" w:cs="Arial"/>
          <w:bCs/>
          <w:i/>
          <w:color w:val="000000"/>
        </w:rPr>
        <w:t>require us to maintain a public contracts register on our external website</w:t>
      </w:r>
      <w:r w:rsidR="003A4C23" w:rsidRPr="00DC3E3B">
        <w:rPr>
          <w:rStyle w:val="FootnoteReference"/>
          <w:rFonts w:ascii="Arial" w:hAnsi="Arial" w:cs="Arial"/>
          <w:bCs/>
          <w:i/>
          <w:color w:val="000000"/>
        </w:rPr>
        <w:footnoteReference w:id="4"/>
      </w:r>
    </w:p>
    <w:p w14:paraId="73E04028" w14:textId="35B94135" w:rsidR="00B260FE" w:rsidRPr="00DC3E3B" w:rsidRDefault="00B260FE" w:rsidP="005C5BCD">
      <w:pPr>
        <w:pStyle w:val="ListParagraph"/>
        <w:numPr>
          <w:ilvl w:val="0"/>
          <w:numId w:val="13"/>
        </w:numPr>
        <w:autoSpaceDE w:val="0"/>
        <w:autoSpaceDN w:val="0"/>
        <w:adjustRightInd w:val="0"/>
        <w:spacing w:after="0" w:line="240" w:lineRule="auto"/>
        <w:ind w:left="567"/>
        <w:rPr>
          <w:rFonts w:ascii="Arial" w:hAnsi="Arial" w:cs="Arial"/>
          <w:bCs/>
          <w:i/>
          <w:color w:val="000000"/>
        </w:rPr>
      </w:pPr>
      <w:r w:rsidRPr="00DC3E3B">
        <w:rPr>
          <w:rFonts w:ascii="Arial" w:hAnsi="Arial" w:cs="Arial"/>
          <w:bCs/>
          <w:i/>
          <w:color w:val="000000"/>
        </w:rPr>
        <w:t xml:space="preserve">increase the scope of </w:t>
      </w:r>
      <w:r w:rsidR="000B21A8" w:rsidRPr="00DC3E3B">
        <w:rPr>
          <w:rFonts w:ascii="Arial" w:hAnsi="Arial" w:cs="Arial"/>
          <w:bCs/>
          <w:i/>
          <w:color w:val="000000"/>
        </w:rPr>
        <w:t xml:space="preserve">our </w:t>
      </w:r>
      <w:r w:rsidRPr="00DC3E3B">
        <w:rPr>
          <w:rFonts w:ascii="Arial" w:hAnsi="Arial" w:cs="Arial"/>
          <w:bCs/>
          <w:i/>
          <w:color w:val="000000"/>
        </w:rPr>
        <w:t>regulated procurements</w:t>
      </w:r>
      <w:r w:rsidRPr="00DC3E3B">
        <w:rPr>
          <w:rStyle w:val="FootnoteReference"/>
          <w:rFonts w:ascii="Arial" w:hAnsi="Arial" w:cs="Arial"/>
          <w:bCs/>
          <w:i/>
          <w:color w:val="000000"/>
        </w:rPr>
        <w:footnoteReference w:id="5"/>
      </w:r>
      <w:r w:rsidRPr="00DC3E3B">
        <w:rPr>
          <w:rFonts w:ascii="Arial" w:hAnsi="Arial" w:cs="Arial"/>
          <w:bCs/>
          <w:i/>
          <w:color w:val="000000"/>
        </w:rPr>
        <w:t xml:space="preserve"> </w:t>
      </w:r>
    </w:p>
    <w:p w14:paraId="58D9A225" w14:textId="3F003FBA" w:rsidR="000B21A8" w:rsidRPr="00DC3E3B" w:rsidRDefault="000B21A8" w:rsidP="005C5BCD">
      <w:pPr>
        <w:pStyle w:val="ListParagraph"/>
        <w:numPr>
          <w:ilvl w:val="0"/>
          <w:numId w:val="13"/>
        </w:numPr>
        <w:autoSpaceDE w:val="0"/>
        <w:autoSpaceDN w:val="0"/>
        <w:adjustRightInd w:val="0"/>
        <w:spacing w:after="0" w:line="240" w:lineRule="auto"/>
        <w:ind w:left="567"/>
        <w:rPr>
          <w:rFonts w:ascii="Arial" w:hAnsi="Arial" w:cs="Arial"/>
          <w:bCs/>
          <w:i/>
          <w:color w:val="000000"/>
        </w:rPr>
      </w:pPr>
      <w:r w:rsidRPr="00DC3E3B">
        <w:rPr>
          <w:rFonts w:ascii="Arial" w:hAnsi="Arial" w:cs="Arial"/>
          <w:bCs/>
          <w:i/>
          <w:color w:val="000000"/>
        </w:rPr>
        <w:t>require us to publish an annual procurement report</w:t>
      </w:r>
      <w:r w:rsidR="003A4C23" w:rsidRPr="00DC3E3B">
        <w:rPr>
          <w:rStyle w:val="FootnoteReference"/>
          <w:rFonts w:ascii="Arial" w:hAnsi="Arial" w:cs="Arial"/>
          <w:bCs/>
          <w:i/>
          <w:color w:val="000000"/>
        </w:rPr>
        <w:footnoteReference w:id="6"/>
      </w:r>
      <w:r w:rsidRPr="00DC3E3B">
        <w:rPr>
          <w:rFonts w:ascii="Arial" w:hAnsi="Arial" w:cs="Arial"/>
          <w:bCs/>
          <w:i/>
          <w:color w:val="000000"/>
        </w:rPr>
        <w:t xml:space="preserve"> </w:t>
      </w:r>
    </w:p>
    <w:p w14:paraId="1F34CCB0" w14:textId="7956BC37" w:rsidR="00CE00E9" w:rsidRPr="00DC3E3B" w:rsidRDefault="00CE00E9" w:rsidP="005C5BCD">
      <w:pPr>
        <w:pStyle w:val="ListParagraph"/>
        <w:numPr>
          <w:ilvl w:val="0"/>
          <w:numId w:val="13"/>
        </w:numPr>
        <w:autoSpaceDE w:val="0"/>
        <w:autoSpaceDN w:val="0"/>
        <w:adjustRightInd w:val="0"/>
        <w:spacing w:after="0" w:line="240" w:lineRule="auto"/>
        <w:ind w:left="567"/>
        <w:rPr>
          <w:rFonts w:ascii="Arial" w:hAnsi="Arial" w:cs="Arial"/>
          <w:bCs/>
          <w:i/>
          <w:color w:val="000000"/>
        </w:rPr>
      </w:pPr>
      <w:r w:rsidRPr="00DC3E3B">
        <w:rPr>
          <w:rFonts w:ascii="Arial" w:hAnsi="Arial" w:cs="Arial"/>
          <w:bCs/>
          <w:i/>
          <w:color w:val="000000"/>
        </w:rPr>
        <w:t>require us to meet the sustainable procurement duty</w:t>
      </w:r>
      <w:r w:rsidR="0070726A" w:rsidRPr="00DC3E3B">
        <w:rPr>
          <w:rStyle w:val="FootnoteReference"/>
          <w:rFonts w:ascii="Arial" w:hAnsi="Arial" w:cs="Arial"/>
          <w:bCs/>
          <w:i/>
          <w:color w:val="000000"/>
        </w:rPr>
        <w:footnoteReference w:id="7"/>
      </w:r>
      <w:r w:rsidRPr="00DC3E3B">
        <w:rPr>
          <w:rFonts w:ascii="Arial" w:hAnsi="Arial" w:cs="Arial"/>
          <w:bCs/>
          <w:i/>
          <w:color w:val="000000"/>
        </w:rPr>
        <w:t xml:space="preserve"> </w:t>
      </w:r>
    </w:p>
    <w:p w14:paraId="58DC8F17" w14:textId="77777777" w:rsidR="00626E90" w:rsidRPr="00DC3E3B" w:rsidRDefault="00626E90" w:rsidP="002937B0">
      <w:pPr>
        <w:autoSpaceDE w:val="0"/>
        <w:autoSpaceDN w:val="0"/>
        <w:adjustRightInd w:val="0"/>
        <w:spacing w:after="0" w:line="240" w:lineRule="auto"/>
        <w:rPr>
          <w:rFonts w:ascii="Arial" w:hAnsi="Arial" w:cs="Arial"/>
          <w:bCs/>
          <w:i/>
          <w:color w:val="000000"/>
        </w:rPr>
      </w:pPr>
    </w:p>
    <w:p w14:paraId="7A7D5885" w14:textId="5893C820" w:rsidR="000A11FA" w:rsidRPr="00DC3E3B" w:rsidRDefault="000B21A8" w:rsidP="002937B0">
      <w:pPr>
        <w:autoSpaceDE w:val="0"/>
        <w:autoSpaceDN w:val="0"/>
        <w:adjustRightInd w:val="0"/>
        <w:spacing w:after="0" w:line="240" w:lineRule="auto"/>
        <w:rPr>
          <w:rFonts w:ascii="Arial" w:hAnsi="Arial" w:cs="Arial"/>
          <w:bCs/>
          <w:i/>
          <w:color w:val="000000"/>
        </w:rPr>
      </w:pPr>
      <w:r w:rsidRPr="00DC3E3B">
        <w:rPr>
          <w:rFonts w:ascii="Arial" w:hAnsi="Arial" w:cs="Arial"/>
          <w:bCs/>
          <w:i/>
          <w:color w:val="000000"/>
        </w:rPr>
        <w:t xml:space="preserve">This Strategy </w:t>
      </w:r>
      <w:r w:rsidR="000A11FA" w:rsidRPr="00DC3E3B">
        <w:rPr>
          <w:rFonts w:ascii="Arial" w:hAnsi="Arial" w:cs="Arial"/>
          <w:bCs/>
          <w:i/>
          <w:color w:val="000000"/>
        </w:rPr>
        <w:t>s</w:t>
      </w:r>
      <w:r w:rsidR="007F124B" w:rsidRPr="00DC3E3B">
        <w:rPr>
          <w:rFonts w:ascii="Arial" w:hAnsi="Arial" w:cs="Arial"/>
          <w:bCs/>
          <w:i/>
          <w:color w:val="000000"/>
        </w:rPr>
        <w:t xml:space="preserve">ets </w:t>
      </w:r>
      <w:r w:rsidR="000A11FA" w:rsidRPr="00DC3E3B">
        <w:rPr>
          <w:rFonts w:ascii="Arial" w:hAnsi="Arial" w:cs="Arial"/>
          <w:bCs/>
          <w:i/>
          <w:color w:val="000000"/>
        </w:rPr>
        <w:t xml:space="preserve">us </w:t>
      </w:r>
      <w:r w:rsidR="007F124B" w:rsidRPr="00DC3E3B">
        <w:rPr>
          <w:rFonts w:ascii="Arial" w:hAnsi="Arial" w:cs="Arial"/>
          <w:bCs/>
          <w:i/>
          <w:color w:val="000000"/>
        </w:rPr>
        <w:t>challenging but realistic goals for the development of our procurement activities over the next 4</w:t>
      </w:r>
      <w:r w:rsidR="009B35BF" w:rsidRPr="00DC3E3B">
        <w:rPr>
          <w:rFonts w:ascii="Arial" w:hAnsi="Arial" w:cs="Arial"/>
          <w:bCs/>
          <w:i/>
          <w:color w:val="000000"/>
        </w:rPr>
        <w:t xml:space="preserve"> years</w:t>
      </w:r>
      <w:r w:rsidR="000A11FA" w:rsidRPr="00DC3E3B">
        <w:rPr>
          <w:rFonts w:ascii="Arial" w:hAnsi="Arial" w:cs="Arial"/>
          <w:bCs/>
          <w:i/>
          <w:color w:val="000000"/>
        </w:rPr>
        <w:t xml:space="preserve"> which will be subject to regular and transparent review.</w:t>
      </w:r>
    </w:p>
    <w:p w14:paraId="756709AD" w14:textId="2E027F9D" w:rsidR="00532CEC" w:rsidRPr="00DC3E3B" w:rsidRDefault="00175F0C" w:rsidP="00175F0C">
      <w:pPr>
        <w:tabs>
          <w:tab w:val="left" w:pos="7669"/>
        </w:tabs>
        <w:autoSpaceDE w:val="0"/>
        <w:autoSpaceDN w:val="0"/>
        <w:adjustRightInd w:val="0"/>
        <w:spacing w:after="0" w:line="240" w:lineRule="auto"/>
        <w:rPr>
          <w:rFonts w:ascii="Arial" w:hAnsi="Arial" w:cs="Arial"/>
          <w:bCs/>
          <w:i/>
          <w:color w:val="000000"/>
        </w:rPr>
      </w:pPr>
      <w:r w:rsidRPr="00DC3E3B">
        <w:rPr>
          <w:rFonts w:ascii="Arial" w:hAnsi="Arial" w:cs="Arial"/>
          <w:bCs/>
          <w:i/>
          <w:color w:val="000000"/>
        </w:rPr>
        <w:tab/>
      </w:r>
    </w:p>
    <w:p w14:paraId="0CEB1CEC" w14:textId="729A2C69" w:rsidR="00451C8A" w:rsidRPr="00DC3E3B" w:rsidRDefault="00451C8A" w:rsidP="002937B0">
      <w:pPr>
        <w:autoSpaceDE w:val="0"/>
        <w:autoSpaceDN w:val="0"/>
        <w:adjustRightInd w:val="0"/>
        <w:spacing w:after="0" w:line="240" w:lineRule="auto"/>
        <w:rPr>
          <w:rFonts w:ascii="Arial" w:hAnsi="Arial" w:cs="Arial"/>
          <w:bCs/>
          <w:i/>
          <w:color w:val="000000"/>
        </w:rPr>
      </w:pPr>
      <w:r w:rsidRPr="00DC3E3B">
        <w:rPr>
          <w:rFonts w:ascii="Arial" w:hAnsi="Arial" w:cs="Arial"/>
          <w:bCs/>
          <w:i/>
          <w:color w:val="000000"/>
        </w:rPr>
        <w:t xml:space="preserve">The </w:t>
      </w:r>
      <w:r w:rsidR="007F124B" w:rsidRPr="00DC3E3B">
        <w:rPr>
          <w:rFonts w:ascii="Arial" w:hAnsi="Arial" w:cs="Arial"/>
          <w:bCs/>
          <w:i/>
          <w:color w:val="000000"/>
        </w:rPr>
        <w:t xml:space="preserve">successful implementation of this Strategy </w:t>
      </w:r>
      <w:r w:rsidRPr="00DC3E3B">
        <w:rPr>
          <w:rFonts w:ascii="Arial" w:hAnsi="Arial" w:cs="Arial"/>
          <w:bCs/>
          <w:i/>
          <w:color w:val="000000"/>
        </w:rPr>
        <w:t xml:space="preserve">can only be achieved by all </w:t>
      </w:r>
      <w:r w:rsidR="00523CC0" w:rsidRPr="00DC3E3B">
        <w:rPr>
          <w:rFonts w:ascii="Arial" w:hAnsi="Arial" w:cs="Arial"/>
          <w:bCs/>
          <w:i/>
          <w:color w:val="000000"/>
        </w:rPr>
        <w:t xml:space="preserve">of </w:t>
      </w:r>
      <w:r w:rsidRPr="00DC3E3B">
        <w:rPr>
          <w:rFonts w:ascii="Arial" w:hAnsi="Arial" w:cs="Arial"/>
          <w:bCs/>
          <w:i/>
          <w:color w:val="000000"/>
        </w:rPr>
        <w:t xml:space="preserve">us </w:t>
      </w:r>
      <w:r w:rsidR="00343489" w:rsidRPr="00DC3E3B">
        <w:rPr>
          <w:rFonts w:ascii="Arial" w:hAnsi="Arial" w:cs="Arial"/>
          <w:bCs/>
          <w:i/>
          <w:color w:val="000000"/>
        </w:rPr>
        <w:t>involved in the procurement of goods and services on behalf of the College work</w:t>
      </w:r>
      <w:r w:rsidR="00523CC0" w:rsidRPr="00DC3E3B">
        <w:rPr>
          <w:rFonts w:ascii="Arial" w:hAnsi="Arial" w:cs="Arial"/>
          <w:bCs/>
          <w:i/>
          <w:color w:val="000000"/>
        </w:rPr>
        <w:t xml:space="preserve">ing </w:t>
      </w:r>
      <w:r w:rsidR="00343489" w:rsidRPr="00DC3E3B">
        <w:rPr>
          <w:rFonts w:ascii="Arial" w:hAnsi="Arial" w:cs="Arial"/>
          <w:bCs/>
          <w:i/>
          <w:color w:val="000000"/>
        </w:rPr>
        <w:t xml:space="preserve">in partnership with our Procurement </w:t>
      </w:r>
      <w:r w:rsidR="00CD405F" w:rsidRPr="00DC3E3B">
        <w:rPr>
          <w:rFonts w:ascii="Arial" w:hAnsi="Arial" w:cs="Arial"/>
          <w:bCs/>
          <w:i/>
          <w:color w:val="000000"/>
        </w:rPr>
        <w:t>department</w:t>
      </w:r>
      <w:r w:rsidR="00343489" w:rsidRPr="00DC3E3B">
        <w:rPr>
          <w:rFonts w:ascii="Arial" w:hAnsi="Arial" w:cs="Arial"/>
          <w:bCs/>
          <w:i/>
          <w:color w:val="000000"/>
        </w:rPr>
        <w:t xml:space="preserve"> </w:t>
      </w:r>
      <w:r w:rsidR="00523CC0" w:rsidRPr="00DC3E3B">
        <w:rPr>
          <w:rFonts w:ascii="Arial" w:hAnsi="Arial" w:cs="Arial"/>
          <w:bCs/>
          <w:i/>
          <w:color w:val="000000"/>
        </w:rPr>
        <w:t xml:space="preserve">and </w:t>
      </w:r>
      <w:r w:rsidR="00343489" w:rsidRPr="00DC3E3B">
        <w:rPr>
          <w:rFonts w:ascii="Arial" w:hAnsi="Arial" w:cs="Arial"/>
          <w:bCs/>
          <w:i/>
          <w:color w:val="000000"/>
        </w:rPr>
        <w:t xml:space="preserve">collaboratively with our partners across the wider education and public sector.   </w:t>
      </w:r>
      <w:r w:rsidRPr="00DC3E3B">
        <w:rPr>
          <w:rFonts w:ascii="Arial" w:hAnsi="Arial" w:cs="Arial"/>
          <w:bCs/>
          <w:i/>
          <w:color w:val="000000"/>
        </w:rPr>
        <w:t xml:space="preserve"> </w:t>
      </w:r>
    </w:p>
    <w:p w14:paraId="27B759F0" w14:textId="77777777" w:rsidR="000B21A8" w:rsidRPr="00DC3E3B" w:rsidRDefault="000B21A8" w:rsidP="002937B0">
      <w:pPr>
        <w:autoSpaceDE w:val="0"/>
        <w:autoSpaceDN w:val="0"/>
        <w:adjustRightInd w:val="0"/>
        <w:spacing w:after="0" w:line="240" w:lineRule="auto"/>
        <w:rPr>
          <w:rFonts w:ascii="Arial" w:hAnsi="Arial" w:cs="Arial"/>
          <w:bCs/>
          <w:i/>
          <w:color w:val="000000"/>
        </w:rPr>
      </w:pPr>
    </w:p>
    <w:p w14:paraId="3D97ACC9" w14:textId="732BFE7D" w:rsidR="00D92345" w:rsidRPr="00DC3E3B" w:rsidRDefault="00343489" w:rsidP="002937B0">
      <w:pPr>
        <w:autoSpaceDE w:val="0"/>
        <w:autoSpaceDN w:val="0"/>
        <w:adjustRightInd w:val="0"/>
        <w:spacing w:after="0" w:line="240" w:lineRule="auto"/>
        <w:rPr>
          <w:rFonts w:ascii="Arial" w:hAnsi="Arial" w:cs="Arial"/>
          <w:i/>
          <w:color w:val="000000"/>
        </w:rPr>
      </w:pPr>
      <w:r w:rsidRPr="00DC3E3B">
        <w:rPr>
          <w:rFonts w:ascii="Arial" w:hAnsi="Arial" w:cs="Arial"/>
          <w:bCs/>
          <w:i/>
          <w:color w:val="000000"/>
        </w:rPr>
        <w:t xml:space="preserve">Working together we can </w:t>
      </w:r>
      <w:r w:rsidR="007F124B" w:rsidRPr="00DC3E3B">
        <w:rPr>
          <w:rFonts w:ascii="Arial" w:hAnsi="Arial" w:cs="Arial"/>
          <w:bCs/>
          <w:i/>
          <w:color w:val="000000"/>
        </w:rPr>
        <w:t xml:space="preserve">significantly contribute to the future sustainability of the College through the reinvestment of resulting savings and efficiencies </w:t>
      </w:r>
      <w:r w:rsidRPr="00DC3E3B">
        <w:rPr>
          <w:rFonts w:ascii="Arial" w:hAnsi="Arial" w:cs="Arial"/>
          <w:bCs/>
          <w:i/>
          <w:color w:val="000000"/>
        </w:rPr>
        <w:t xml:space="preserve">from our procurement activities </w:t>
      </w:r>
      <w:r w:rsidR="007F124B" w:rsidRPr="00DC3E3B">
        <w:rPr>
          <w:rFonts w:ascii="Arial" w:hAnsi="Arial" w:cs="Arial"/>
          <w:bCs/>
          <w:i/>
          <w:color w:val="000000"/>
        </w:rPr>
        <w:t>to enhance our students learning experiences and outcomes</w:t>
      </w:r>
      <w:r w:rsidR="00D92345" w:rsidRPr="00DC3E3B">
        <w:rPr>
          <w:rFonts w:ascii="Arial" w:hAnsi="Arial" w:cs="Arial"/>
          <w:bCs/>
          <w:i/>
          <w:color w:val="000000"/>
        </w:rPr>
        <w:t xml:space="preserve"> and meet our aspirations as set out in our College’s, </w:t>
      </w:r>
      <w:r w:rsidR="00D92345" w:rsidRPr="00DC3E3B">
        <w:rPr>
          <w:rFonts w:ascii="Arial" w:hAnsi="Arial" w:cs="Arial"/>
          <w:i/>
        </w:rPr>
        <w:t>Mission, Vision, Values and Ambitions</w:t>
      </w:r>
      <w:r w:rsidR="00D92345" w:rsidRPr="00DC3E3B">
        <w:rPr>
          <w:rFonts w:ascii="Arial" w:hAnsi="Arial" w:cs="Arial"/>
          <w:i/>
          <w:color w:val="000000"/>
        </w:rPr>
        <w:t xml:space="preserve"> by 2020</w:t>
      </w:r>
      <w:r w:rsidR="001808D3" w:rsidRPr="00DC3E3B">
        <w:rPr>
          <w:rStyle w:val="FootnoteReference"/>
          <w:rFonts w:ascii="Arial" w:hAnsi="Arial" w:cs="Arial"/>
          <w:i/>
          <w:color w:val="000000"/>
        </w:rPr>
        <w:footnoteReference w:id="8"/>
      </w:r>
      <w:r w:rsidR="00D92345" w:rsidRPr="00DC3E3B">
        <w:rPr>
          <w:rFonts w:ascii="Arial" w:hAnsi="Arial" w:cs="Arial"/>
          <w:i/>
          <w:color w:val="000000"/>
        </w:rPr>
        <w:t>.</w:t>
      </w:r>
    </w:p>
    <w:p w14:paraId="1C529ACA" w14:textId="77777777" w:rsidR="003A4C23" w:rsidRDefault="003A4C23" w:rsidP="002937B0">
      <w:pPr>
        <w:autoSpaceDE w:val="0"/>
        <w:autoSpaceDN w:val="0"/>
        <w:adjustRightInd w:val="0"/>
        <w:spacing w:after="0" w:line="240" w:lineRule="auto"/>
        <w:rPr>
          <w:rFonts w:ascii="Arial" w:hAnsi="Arial" w:cs="Arial"/>
          <w:bCs/>
          <w:i/>
          <w:color w:val="000000"/>
          <w:sz w:val="24"/>
          <w:szCs w:val="24"/>
        </w:rPr>
      </w:pPr>
    </w:p>
    <w:p w14:paraId="007CF5C2" w14:textId="3177AFBA" w:rsidR="008F35DF" w:rsidRDefault="008F35DF">
      <w:pPr>
        <w:rPr>
          <w:rFonts w:ascii="Arial" w:hAnsi="Arial" w:cs="Arial"/>
          <w:b/>
          <w:color w:val="000000"/>
          <w:sz w:val="24"/>
          <w:szCs w:val="24"/>
        </w:rPr>
      </w:pPr>
      <w:r>
        <w:rPr>
          <w:rFonts w:ascii="Arial" w:hAnsi="Arial" w:cs="Arial"/>
          <w:b/>
          <w:color w:val="000000"/>
          <w:sz w:val="24"/>
          <w:szCs w:val="24"/>
        </w:rPr>
        <w:br w:type="page"/>
      </w:r>
    </w:p>
    <w:p w14:paraId="579D303C"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4A366BA1" w14:textId="05764211" w:rsidR="008520C7" w:rsidRPr="00336503" w:rsidRDefault="00F53FBE" w:rsidP="002937B0">
      <w:pPr>
        <w:pStyle w:val="TOC1"/>
        <w:spacing w:after="0" w:line="240" w:lineRule="auto"/>
        <w:rPr>
          <w:rFonts w:eastAsiaTheme="minorEastAsia"/>
          <w:noProof/>
          <w:lang w:eastAsia="en-GB"/>
        </w:rPr>
      </w:pPr>
      <w:r w:rsidRPr="00336503">
        <w:rPr>
          <w:b/>
          <w:color w:val="000000"/>
        </w:rPr>
        <w:fldChar w:fldCharType="begin"/>
      </w:r>
      <w:r w:rsidRPr="00336503">
        <w:rPr>
          <w:b/>
          <w:color w:val="000000"/>
        </w:rPr>
        <w:instrText xml:space="preserve"> TOC \o "1-2" \h \z </w:instrText>
      </w:r>
      <w:r w:rsidRPr="00336503">
        <w:rPr>
          <w:b/>
          <w:color w:val="000000"/>
        </w:rPr>
        <w:fldChar w:fldCharType="separate"/>
      </w:r>
      <w:hyperlink w:anchor="_Toc451243830" w:history="1">
        <w:r w:rsidR="008520C7" w:rsidRPr="00336503">
          <w:rPr>
            <w:rStyle w:val="Hyperlink"/>
            <w:noProof/>
          </w:rPr>
          <w:t>1</w:t>
        </w:r>
        <w:r w:rsidR="008520C7" w:rsidRPr="00336503">
          <w:rPr>
            <w:rFonts w:eastAsiaTheme="minorEastAsia"/>
            <w:noProof/>
            <w:lang w:eastAsia="en-GB"/>
          </w:rPr>
          <w:tab/>
        </w:r>
        <w:r w:rsidR="009D733C" w:rsidRPr="00336503">
          <w:rPr>
            <w:rStyle w:val="Hyperlink"/>
            <w:noProof/>
          </w:rPr>
          <w:t>Formation &amp; Approval of the Fife College Procurement Strategy</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_Toc451243830 \h </w:instrText>
        </w:r>
        <w:r w:rsidR="008520C7" w:rsidRPr="00336503">
          <w:rPr>
            <w:noProof/>
            <w:webHidden/>
          </w:rPr>
        </w:r>
        <w:r w:rsidR="008520C7" w:rsidRPr="00336503">
          <w:rPr>
            <w:noProof/>
            <w:webHidden/>
          </w:rPr>
          <w:fldChar w:fldCharType="separate"/>
        </w:r>
        <w:r w:rsidR="0007119A">
          <w:rPr>
            <w:noProof/>
            <w:webHidden/>
          </w:rPr>
          <w:t>3</w:t>
        </w:r>
        <w:r w:rsidR="008520C7" w:rsidRPr="00336503">
          <w:rPr>
            <w:noProof/>
            <w:webHidden/>
          </w:rPr>
          <w:fldChar w:fldCharType="end"/>
        </w:r>
      </w:hyperlink>
    </w:p>
    <w:p w14:paraId="24CBCB65" w14:textId="77777777" w:rsidR="008520C7" w:rsidRPr="00336503" w:rsidRDefault="005C5BCD" w:rsidP="002937B0">
      <w:pPr>
        <w:pStyle w:val="TOC1"/>
        <w:spacing w:after="0" w:line="240" w:lineRule="auto"/>
        <w:rPr>
          <w:rFonts w:eastAsiaTheme="minorEastAsia"/>
          <w:noProof/>
          <w:lang w:eastAsia="en-GB"/>
        </w:rPr>
      </w:pPr>
      <w:hyperlink w:anchor="_Toc451243831" w:history="1">
        <w:r w:rsidR="008520C7" w:rsidRPr="00336503">
          <w:rPr>
            <w:rStyle w:val="Hyperlink"/>
            <w:noProof/>
          </w:rPr>
          <w:t>2</w:t>
        </w:r>
        <w:r w:rsidR="008520C7" w:rsidRPr="00336503">
          <w:rPr>
            <w:rFonts w:eastAsiaTheme="minorEastAsia"/>
            <w:noProof/>
            <w:lang w:eastAsia="en-GB"/>
          </w:rPr>
          <w:tab/>
        </w:r>
        <w:r w:rsidR="008520C7" w:rsidRPr="00336503">
          <w:rPr>
            <w:rStyle w:val="Hyperlink"/>
            <w:noProof/>
          </w:rPr>
          <w:t>Context</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_Toc451243831 \h </w:instrText>
        </w:r>
        <w:r w:rsidR="008520C7" w:rsidRPr="00336503">
          <w:rPr>
            <w:noProof/>
            <w:webHidden/>
          </w:rPr>
        </w:r>
        <w:r w:rsidR="008520C7" w:rsidRPr="00336503">
          <w:rPr>
            <w:noProof/>
            <w:webHidden/>
          </w:rPr>
          <w:fldChar w:fldCharType="separate"/>
        </w:r>
        <w:r w:rsidR="0007119A">
          <w:rPr>
            <w:noProof/>
            <w:webHidden/>
          </w:rPr>
          <w:t>4</w:t>
        </w:r>
        <w:r w:rsidR="008520C7" w:rsidRPr="00336503">
          <w:rPr>
            <w:noProof/>
            <w:webHidden/>
          </w:rPr>
          <w:fldChar w:fldCharType="end"/>
        </w:r>
      </w:hyperlink>
    </w:p>
    <w:p w14:paraId="3946953E" w14:textId="77777777" w:rsidR="008520C7" w:rsidRPr="00336503" w:rsidRDefault="005C5BCD" w:rsidP="002937B0">
      <w:pPr>
        <w:pStyle w:val="TOC1"/>
        <w:spacing w:after="0" w:line="240" w:lineRule="auto"/>
        <w:rPr>
          <w:rFonts w:eastAsiaTheme="minorEastAsia"/>
          <w:noProof/>
          <w:lang w:eastAsia="en-GB"/>
        </w:rPr>
      </w:pPr>
      <w:hyperlink w:anchor="_Toc451243832" w:history="1">
        <w:r w:rsidR="008520C7" w:rsidRPr="00336503">
          <w:rPr>
            <w:rStyle w:val="Hyperlink"/>
            <w:noProof/>
          </w:rPr>
          <w:t>3</w:t>
        </w:r>
        <w:r w:rsidR="008520C7" w:rsidRPr="00336503">
          <w:rPr>
            <w:rFonts w:eastAsiaTheme="minorEastAsia"/>
            <w:noProof/>
            <w:lang w:eastAsia="en-GB"/>
          </w:rPr>
          <w:tab/>
        </w:r>
        <w:r w:rsidR="008520C7" w:rsidRPr="00336503">
          <w:rPr>
            <w:rStyle w:val="Hyperlink"/>
            <w:noProof/>
          </w:rPr>
          <w:t>Procurement Mission</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_Toc451243832 \h </w:instrText>
        </w:r>
        <w:r w:rsidR="008520C7" w:rsidRPr="00336503">
          <w:rPr>
            <w:noProof/>
            <w:webHidden/>
          </w:rPr>
        </w:r>
        <w:r w:rsidR="008520C7" w:rsidRPr="00336503">
          <w:rPr>
            <w:noProof/>
            <w:webHidden/>
          </w:rPr>
          <w:fldChar w:fldCharType="separate"/>
        </w:r>
        <w:r w:rsidR="0007119A">
          <w:rPr>
            <w:noProof/>
            <w:webHidden/>
          </w:rPr>
          <w:t>5</w:t>
        </w:r>
        <w:r w:rsidR="008520C7" w:rsidRPr="00336503">
          <w:rPr>
            <w:noProof/>
            <w:webHidden/>
          </w:rPr>
          <w:fldChar w:fldCharType="end"/>
        </w:r>
      </w:hyperlink>
    </w:p>
    <w:p w14:paraId="353545D0" w14:textId="57C41188" w:rsidR="002937B0" w:rsidRPr="00336503" w:rsidRDefault="002937B0" w:rsidP="002937B0">
      <w:pPr>
        <w:pStyle w:val="TOC1"/>
        <w:spacing w:after="0" w:line="240" w:lineRule="auto"/>
        <w:rPr>
          <w:noProof/>
        </w:rPr>
      </w:pPr>
      <w:r w:rsidRPr="00336503">
        <w:rPr>
          <w:noProof/>
        </w:rPr>
        <w:t>4</w:t>
      </w:r>
      <w:r w:rsidRPr="00336503">
        <w:rPr>
          <w:noProof/>
        </w:rPr>
        <w:tab/>
        <w:t>Procurement Policy</w:t>
      </w:r>
    </w:p>
    <w:p w14:paraId="63D84429" w14:textId="77777777" w:rsidR="008520C7" w:rsidRPr="00336503" w:rsidRDefault="005C5BCD" w:rsidP="002937B0">
      <w:pPr>
        <w:pStyle w:val="TOC1"/>
        <w:spacing w:after="0" w:line="240" w:lineRule="auto"/>
        <w:rPr>
          <w:rFonts w:eastAsiaTheme="minorEastAsia"/>
          <w:noProof/>
          <w:lang w:eastAsia="en-GB"/>
        </w:rPr>
      </w:pPr>
      <w:hyperlink w:anchor="_Toc451243833" w:history="1">
        <w:r w:rsidR="008520C7" w:rsidRPr="00336503">
          <w:rPr>
            <w:rStyle w:val="Hyperlink"/>
            <w:noProof/>
          </w:rPr>
          <w:t>5</w:t>
        </w:r>
        <w:r w:rsidR="008520C7" w:rsidRPr="00336503">
          <w:rPr>
            <w:rFonts w:eastAsiaTheme="minorEastAsia"/>
            <w:noProof/>
            <w:lang w:eastAsia="en-GB"/>
          </w:rPr>
          <w:tab/>
        </w:r>
        <w:r w:rsidR="008520C7" w:rsidRPr="00336503">
          <w:rPr>
            <w:rStyle w:val="Hyperlink"/>
            <w:noProof/>
          </w:rPr>
          <w:t>Strategic Procurement Objectives</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_Toc451243833 \h </w:instrText>
        </w:r>
        <w:r w:rsidR="008520C7" w:rsidRPr="00336503">
          <w:rPr>
            <w:noProof/>
            <w:webHidden/>
          </w:rPr>
        </w:r>
        <w:r w:rsidR="008520C7" w:rsidRPr="00336503">
          <w:rPr>
            <w:noProof/>
            <w:webHidden/>
          </w:rPr>
          <w:fldChar w:fldCharType="separate"/>
        </w:r>
        <w:r w:rsidR="0007119A">
          <w:rPr>
            <w:noProof/>
            <w:webHidden/>
          </w:rPr>
          <w:t>5</w:t>
        </w:r>
        <w:r w:rsidR="008520C7" w:rsidRPr="00336503">
          <w:rPr>
            <w:noProof/>
            <w:webHidden/>
          </w:rPr>
          <w:fldChar w:fldCharType="end"/>
        </w:r>
      </w:hyperlink>
    </w:p>
    <w:p w14:paraId="7ABBD486" w14:textId="36ECCAC5" w:rsidR="008520C7" w:rsidRPr="00336503" w:rsidRDefault="005C5BCD" w:rsidP="002937B0">
      <w:pPr>
        <w:pStyle w:val="TOC1"/>
        <w:spacing w:after="0" w:line="240" w:lineRule="auto"/>
        <w:rPr>
          <w:rFonts w:eastAsiaTheme="minorEastAsia"/>
          <w:noProof/>
          <w:lang w:eastAsia="en-GB"/>
        </w:rPr>
      </w:pPr>
      <w:hyperlink w:anchor="_Toc451243834" w:history="1">
        <w:r w:rsidR="008520C7" w:rsidRPr="00336503">
          <w:rPr>
            <w:rStyle w:val="Hyperlink"/>
            <w:noProof/>
          </w:rPr>
          <w:t>6</w:t>
        </w:r>
        <w:r w:rsidR="008520C7" w:rsidRPr="00336503">
          <w:rPr>
            <w:rFonts w:eastAsiaTheme="minorEastAsia"/>
            <w:noProof/>
            <w:lang w:eastAsia="en-GB"/>
          </w:rPr>
          <w:tab/>
        </w:r>
        <w:r w:rsidR="008520C7" w:rsidRPr="00336503">
          <w:rPr>
            <w:rStyle w:val="Hyperlink"/>
            <w:noProof/>
          </w:rPr>
          <w:t xml:space="preserve">Ensuring </w:t>
        </w:r>
        <w:r w:rsidR="002C7511" w:rsidRPr="00336503">
          <w:rPr>
            <w:rStyle w:val="Hyperlink"/>
            <w:noProof/>
          </w:rPr>
          <w:t>C</w:t>
        </w:r>
        <w:r w:rsidR="008520C7" w:rsidRPr="00336503">
          <w:rPr>
            <w:rStyle w:val="Hyperlink"/>
            <w:noProof/>
          </w:rPr>
          <w:t xml:space="preserve">ompliance with </w:t>
        </w:r>
        <w:r w:rsidR="002C7511" w:rsidRPr="00336503">
          <w:rPr>
            <w:rStyle w:val="Hyperlink"/>
            <w:noProof/>
          </w:rPr>
          <w:t>G</w:t>
        </w:r>
        <w:r w:rsidR="008520C7" w:rsidRPr="00336503">
          <w:rPr>
            <w:rStyle w:val="Hyperlink"/>
            <w:noProof/>
          </w:rPr>
          <w:t xml:space="preserve">eneral </w:t>
        </w:r>
        <w:r w:rsidR="002C7511" w:rsidRPr="00336503">
          <w:rPr>
            <w:rStyle w:val="Hyperlink"/>
            <w:noProof/>
          </w:rPr>
          <w:t>D</w:t>
        </w:r>
        <w:r w:rsidR="008520C7" w:rsidRPr="00336503">
          <w:rPr>
            <w:rStyle w:val="Hyperlink"/>
            <w:noProof/>
          </w:rPr>
          <w:t xml:space="preserve">uties and </w:t>
        </w:r>
        <w:r w:rsidR="002C7511" w:rsidRPr="00336503">
          <w:rPr>
            <w:rStyle w:val="Hyperlink"/>
            <w:noProof/>
          </w:rPr>
          <w:t>S</w:t>
        </w:r>
        <w:r w:rsidR="008520C7" w:rsidRPr="00336503">
          <w:rPr>
            <w:rStyle w:val="Hyperlink"/>
            <w:noProof/>
          </w:rPr>
          <w:t xml:space="preserve">pecific </w:t>
        </w:r>
        <w:r w:rsidR="002C7511" w:rsidRPr="00336503">
          <w:rPr>
            <w:rStyle w:val="Hyperlink"/>
            <w:noProof/>
          </w:rPr>
          <w:t>M</w:t>
        </w:r>
        <w:r w:rsidR="008520C7" w:rsidRPr="00336503">
          <w:rPr>
            <w:rStyle w:val="Hyperlink"/>
            <w:noProof/>
          </w:rPr>
          <w:t>easures of the Procurement Reform (Scotland) Act 2014</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_Toc451243834 \h </w:instrText>
        </w:r>
        <w:r w:rsidR="008520C7" w:rsidRPr="00336503">
          <w:rPr>
            <w:noProof/>
            <w:webHidden/>
          </w:rPr>
        </w:r>
        <w:r w:rsidR="008520C7" w:rsidRPr="00336503">
          <w:rPr>
            <w:noProof/>
            <w:webHidden/>
          </w:rPr>
          <w:fldChar w:fldCharType="separate"/>
        </w:r>
        <w:r w:rsidR="0007119A">
          <w:rPr>
            <w:noProof/>
            <w:webHidden/>
          </w:rPr>
          <w:t>7</w:t>
        </w:r>
        <w:r w:rsidR="008520C7" w:rsidRPr="00336503">
          <w:rPr>
            <w:noProof/>
            <w:webHidden/>
          </w:rPr>
          <w:fldChar w:fldCharType="end"/>
        </w:r>
      </w:hyperlink>
    </w:p>
    <w:p w14:paraId="12D50DA5" w14:textId="77777777" w:rsidR="008520C7" w:rsidRPr="00336503" w:rsidRDefault="005C5BCD" w:rsidP="00336503">
      <w:pPr>
        <w:pStyle w:val="TOC2"/>
        <w:tabs>
          <w:tab w:val="clear" w:pos="880"/>
          <w:tab w:val="left" w:pos="993"/>
        </w:tabs>
        <w:ind w:left="993" w:hanging="567"/>
        <w:rPr>
          <w:rFonts w:ascii="Arial" w:eastAsiaTheme="minorEastAsia" w:hAnsi="Arial" w:cs="Arial"/>
          <w:noProof/>
          <w:lang w:eastAsia="en-GB"/>
        </w:rPr>
      </w:pPr>
      <w:hyperlink w:anchor="_Toc451243835" w:history="1">
        <w:r w:rsidR="008520C7" w:rsidRPr="00336503">
          <w:rPr>
            <w:rStyle w:val="Hyperlink"/>
            <w:rFonts w:ascii="Arial" w:hAnsi="Arial" w:cs="Arial"/>
            <w:noProof/>
          </w:rPr>
          <w:t>6.1</w:t>
        </w:r>
        <w:r w:rsidR="008520C7" w:rsidRPr="00336503">
          <w:rPr>
            <w:rFonts w:ascii="Arial" w:eastAsiaTheme="minorEastAsia" w:hAnsi="Arial" w:cs="Arial"/>
            <w:noProof/>
            <w:lang w:eastAsia="en-GB"/>
          </w:rPr>
          <w:tab/>
        </w:r>
        <w:r w:rsidR="008520C7" w:rsidRPr="00336503">
          <w:rPr>
            <w:rStyle w:val="Hyperlink"/>
            <w:rFonts w:ascii="Arial" w:hAnsi="Arial" w:cs="Arial"/>
            <w:noProof/>
          </w:rPr>
          <w:t>Introduction</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_Toc451243835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7</w:t>
        </w:r>
        <w:r w:rsidR="008520C7" w:rsidRPr="00336503">
          <w:rPr>
            <w:rFonts w:ascii="Arial" w:hAnsi="Arial" w:cs="Arial"/>
            <w:noProof/>
            <w:webHidden/>
          </w:rPr>
          <w:fldChar w:fldCharType="end"/>
        </w:r>
      </w:hyperlink>
    </w:p>
    <w:p w14:paraId="12793B40" w14:textId="50F3306A" w:rsidR="008520C7" w:rsidRPr="00336503" w:rsidRDefault="005C5BCD" w:rsidP="00336503">
      <w:pPr>
        <w:pStyle w:val="TOC2"/>
        <w:tabs>
          <w:tab w:val="clear" w:pos="880"/>
          <w:tab w:val="left" w:pos="993"/>
        </w:tabs>
        <w:ind w:left="993" w:hanging="567"/>
        <w:rPr>
          <w:rFonts w:ascii="Arial" w:eastAsiaTheme="minorEastAsia" w:hAnsi="Arial" w:cs="Arial"/>
          <w:noProof/>
          <w:lang w:eastAsia="en-GB"/>
        </w:rPr>
      </w:pPr>
      <w:hyperlink w:anchor="_Toc451243836" w:history="1">
        <w:r w:rsidR="008520C7" w:rsidRPr="00336503">
          <w:rPr>
            <w:rStyle w:val="Hyperlink"/>
            <w:rFonts w:ascii="Arial" w:hAnsi="Arial" w:cs="Arial"/>
            <w:noProof/>
          </w:rPr>
          <w:t>6.2</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Contribute to the </w:t>
        </w:r>
        <w:r w:rsidR="002C7511" w:rsidRPr="00336503">
          <w:rPr>
            <w:rStyle w:val="Hyperlink"/>
            <w:rFonts w:ascii="Arial" w:hAnsi="Arial" w:cs="Arial"/>
            <w:noProof/>
          </w:rPr>
          <w:t>C</w:t>
        </w:r>
        <w:r w:rsidR="008520C7" w:rsidRPr="00336503">
          <w:rPr>
            <w:rStyle w:val="Hyperlink"/>
            <w:rFonts w:ascii="Arial" w:hAnsi="Arial" w:cs="Arial"/>
            <w:noProof/>
          </w:rPr>
          <w:t xml:space="preserve">arrying out our </w:t>
        </w:r>
        <w:r w:rsidR="002C7511" w:rsidRPr="00336503">
          <w:rPr>
            <w:rStyle w:val="Hyperlink"/>
            <w:rFonts w:ascii="Arial" w:hAnsi="Arial" w:cs="Arial"/>
            <w:noProof/>
          </w:rPr>
          <w:t>F</w:t>
        </w:r>
        <w:r w:rsidR="008520C7" w:rsidRPr="00336503">
          <w:rPr>
            <w:rStyle w:val="Hyperlink"/>
            <w:rFonts w:ascii="Arial" w:hAnsi="Arial" w:cs="Arial"/>
            <w:noProof/>
          </w:rPr>
          <w:t xml:space="preserve">nction and the </w:t>
        </w:r>
        <w:r w:rsidR="002C7511" w:rsidRPr="00336503">
          <w:rPr>
            <w:rStyle w:val="Hyperlink"/>
            <w:rFonts w:ascii="Arial" w:hAnsi="Arial" w:cs="Arial"/>
            <w:noProof/>
          </w:rPr>
          <w:t>A</w:t>
        </w:r>
        <w:r w:rsidR="008520C7" w:rsidRPr="00336503">
          <w:rPr>
            <w:rStyle w:val="Hyperlink"/>
            <w:rFonts w:ascii="Arial" w:hAnsi="Arial" w:cs="Arial"/>
            <w:noProof/>
          </w:rPr>
          <w:t xml:space="preserve">chievement of our </w:t>
        </w:r>
        <w:r w:rsidR="002C7511" w:rsidRPr="00336503">
          <w:rPr>
            <w:rStyle w:val="Hyperlink"/>
            <w:rFonts w:ascii="Arial" w:hAnsi="Arial" w:cs="Arial"/>
            <w:noProof/>
          </w:rPr>
          <w:t>P</w:t>
        </w:r>
        <w:r w:rsidR="008520C7" w:rsidRPr="00336503">
          <w:rPr>
            <w:rStyle w:val="Hyperlink"/>
            <w:rFonts w:ascii="Arial" w:hAnsi="Arial" w:cs="Arial"/>
            <w:noProof/>
          </w:rPr>
          <w:t>urposes</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_Toc451243836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7</w:t>
        </w:r>
        <w:r w:rsidR="008520C7" w:rsidRPr="00336503">
          <w:rPr>
            <w:rFonts w:ascii="Arial" w:hAnsi="Arial" w:cs="Arial"/>
            <w:noProof/>
            <w:webHidden/>
          </w:rPr>
          <w:fldChar w:fldCharType="end"/>
        </w:r>
      </w:hyperlink>
    </w:p>
    <w:p w14:paraId="4FE2C497" w14:textId="681BABE8" w:rsidR="008520C7" w:rsidRPr="00336503" w:rsidRDefault="005C5BCD" w:rsidP="00336503">
      <w:pPr>
        <w:pStyle w:val="TOC2"/>
        <w:tabs>
          <w:tab w:val="clear" w:pos="880"/>
          <w:tab w:val="left" w:pos="993"/>
        </w:tabs>
        <w:ind w:left="993" w:hanging="567"/>
        <w:rPr>
          <w:rFonts w:ascii="Arial" w:eastAsiaTheme="minorEastAsia" w:hAnsi="Arial" w:cs="Arial"/>
          <w:noProof/>
          <w:lang w:eastAsia="en-GB"/>
        </w:rPr>
      </w:pPr>
      <w:hyperlink w:anchor="_Toc451243837" w:history="1">
        <w:r w:rsidR="008520C7" w:rsidRPr="00336503">
          <w:rPr>
            <w:rStyle w:val="Hyperlink"/>
            <w:rFonts w:ascii="Arial" w:hAnsi="Arial" w:cs="Arial"/>
            <w:noProof/>
          </w:rPr>
          <w:t>6.3</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Deliver </w:t>
        </w:r>
        <w:r w:rsidR="002C7511" w:rsidRPr="00336503">
          <w:rPr>
            <w:rStyle w:val="Hyperlink"/>
            <w:rFonts w:ascii="Arial" w:hAnsi="Arial" w:cs="Arial"/>
            <w:noProof/>
          </w:rPr>
          <w:t>V</w:t>
        </w:r>
        <w:r w:rsidR="008520C7" w:rsidRPr="00336503">
          <w:rPr>
            <w:rStyle w:val="Hyperlink"/>
            <w:rFonts w:ascii="Arial" w:hAnsi="Arial" w:cs="Arial"/>
            <w:noProof/>
          </w:rPr>
          <w:t xml:space="preserve">alue </w:t>
        </w:r>
        <w:r w:rsidR="002C7511" w:rsidRPr="00336503">
          <w:rPr>
            <w:rStyle w:val="Hyperlink"/>
            <w:rFonts w:ascii="Arial" w:hAnsi="Arial" w:cs="Arial"/>
            <w:noProof/>
          </w:rPr>
          <w:t>F</w:t>
        </w:r>
        <w:r w:rsidR="008520C7" w:rsidRPr="00336503">
          <w:rPr>
            <w:rStyle w:val="Hyperlink"/>
            <w:rFonts w:ascii="Arial" w:hAnsi="Arial" w:cs="Arial"/>
            <w:noProof/>
          </w:rPr>
          <w:t xml:space="preserve">or </w:t>
        </w:r>
        <w:r w:rsidR="002C7511" w:rsidRPr="00336503">
          <w:rPr>
            <w:rStyle w:val="Hyperlink"/>
            <w:rFonts w:ascii="Arial" w:hAnsi="Arial" w:cs="Arial"/>
            <w:noProof/>
          </w:rPr>
          <w:t>M</w:t>
        </w:r>
        <w:r w:rsidR="008520C7" w:rsidRPr="00336503">
          <w:rPr>
            <w:rStyle w:val="Hyperlink"/>
            <w:rFonts w:ascii="Arial" w:hAnsi="Arial" w:cs="Arial"/>
            <w:noProof/>
          </w:rPr>
          <w:t>oney</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_Toc451243837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7</w:t>
        </w:r>
        <w:r w:rsidR="008520C7" w:rsidRPr="00336503">
          <w:rPr>
            <w:rFonts w:ascii="Arial" w:hAnsi="Arial" w:cs="Arial"/>
            <w:noProof/>
            <w:webHidden/>
          </w:rPr>
          <w:fldChar w:fldCharType="end"/>
        </w:r>
      </w:hyperlink>
    </w:p>
    <w:p w14:paraId="499CB37D" w14:textId="089EC36B" w:rsidR="008520C7" w:rsidRPr="00336503" w:rsidRDefault="005C5BCD" w:rsidP="00336503">
      <w:pPr>
        <w:pStyle w:val="TOC2"/>
        <w:tabs>
          <w:tab w:val="clear" w:pos="880"/>
          <w:tab w:val="left" w:pos="993"/>
        </w:tabs>
        <w:ind w:left="993" w:hanging="567"/>
        <w:rPr>
          <w:rFonts w:ascii="Arial" w:eastAsiaTheme="minorEastAsia" w:hAnsi="Arial" w:cs="Arial"/>
          <w:noProof/>
          <w:lang w:eastAsia="en-GB"/>
        </w:rPr>
      </w:pPr>
      <w:hyperlink w:anchor="_Toc451243838" w:history="1">
        <w:r w:rsidR="008520C7" w:rsidRPr="00336503">
          <w:rPr>
            <w:rStyle w:val="Hyperlink"/>
            <w:rFonts w:ascii="Arial" w:hAnsi="Arial" w:cs="Arial"/>
            <w:noProof/>
          </w:rPr>
          <w:t>6.4</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Treating </w:t>
        </w:r>
        <w:r w:rsidR="002C7511" w:rsidRPr="00336503">
          <w:rPr>
            <w:rStyle w:val="Hyperlink"/>
            <w:rFonts w:ascii="Arial" w:hAnsi="Arial" w:cs="Arial"/>
            <w:noProof/>
          </w:rPr>
          <w:t>Re</w:t>
        </w:r>
        <w:r w:rsidR="008520C7" w:rsidRPr="00336503">
          <w:rPr>
            <w:rStyle w:val="Hyperlink"/>
            <w:rFonts w:ascii="Arial" w:hAnsi="Arial" w:cs="Arial"/>
            <w:noProof/>
          </w:rPr>
          <w:t xml:space="preserve">levant </w:t>
        </w:r>
        <w:r w:rsidR="002C7511" w:rsidRPr="00336503">
          <w:rPr>
            <w:rStyle w:val="Hyperlink"/>
            <w:rFonts w:ascii="Arial" w:hAnsi="Arial" w:cs="Arial"/>
            <w:noProof/>
          </w:rPr>
          <w:t>Ec</w:t>
        </w:r>
        <w:r w:rsidR="008520C7" w:rsidRPr="00336503">
          <w:rPr>
            <w:rStyle w:val="Hyperlink"/>
            <w:rFonts w:ascii="Arial" w:hAnsi="Arial" w:cs="Arial"/>
            <w:noProof/>
          </w:rPr>
          <w:t xml:space="preserve">onomic </w:t>
        </w:r>
        <w:r w:rsidR="002C7511" w:rsidRPr="00336503">
          <w:rPr>
            <w:rStyle w:val="Hyperlink"/>
            <w:rFonts w:ascii="Arial" w:hAnsi="Arial" w:cs="Arial"/>
            <w:noProof/>
          </w:rPr>
          <w:t>O</w:t>
        </w:r>
        <w:r w:rsidR="008520C7" w:rsidRPr="00336503">
          <w:rPr>
            <w:rStyle w:val="Hyperlink"/>
            <w:rFonts w:ascii="Arial" w:hAnsi="Arial" w:cs="Arial"/>
            <w:noProof/>
          </w:rPr>
          <w:t xml:space="preserve">perators </w:t>
        </w:r>
        <w:r w:rsidR="002C7511" w:rsidRPr="00336503">
          <w:rPr>
            <w:rStyle w:val="Hyperlink"/>
            <w:rFonts w:ascii="Arial" w:hAnsi="Arial" w:cs="Arial"/>
            <w:noProof/>
          </w:rPr>
          <w:t>E</w:t>
        </w:r>
        <w:r w:rsidR="008520C7" w:rsidRPr="00336503">
          <w:rPr>
            <w:rStyle w:val="Hyperlink"/>
            <w:rFonts w:ascii="Arial" w:hAnsi="Arial" w:cs="Arial"/>
            <w:noProof/>
          </w:rPr>
          <w:t xml:space="preserve">qually and </w:t>
        </w:r>
        <w:r w:rsidR="002C7511" w:rsidRPr="00336503">
          <w:rPr>
            <w:rStyle w:val="Hyperlink"/>
            <w:rFonts w:ascii="Arial" w:hAnsi="Arial" w:cs="Arial"/>
            <w:noProof/>
          </w:rPr>
          <w:t>W</w:t>
        </w:r>
        <w:r w:rsidR="008520C7" w:rsidRPr="00336503">
          <w:rPr>
            <w:rStyle w:val="Hyperlink"/>
            <w:rFonts w:ascii="Arial" w:hAnsi="Arial" w:cs="Arial"/>
            <w:noProof/>
          </w:rPr>
          <w:t xml:space="preserve">ithout </w:t>
        </w:r>
        <w:r w:rsidR="002C7511" w:rsidRPr="00336503">
          <w:rPr>
            <w:rStyle w:val="Hyperlink"/>
            <w:rFonts w:ascii="Arial" w:hAnsi="Arial" w:cs="Arial"/>
            <w:noProof/>
          </w:rPr>
          <w:t>D</w:t>
        </w:r>
        <w:r w:rsidR="008520C7" w:rsidRPr="00336503">
          <w:rPr>
            <w:rStyle w:val="Hyperlink"/>
            <w:rFonts w:ascii="Arial" w:hAnsi="Arial" w:cs="Arial"/>
            <w:noProof/>
          </w:rPr>
          <w:t>iscrimination</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_Toc451243838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8</w:t>
        </w:r>
        <w:r w:rsidR="008520C7" w:rsidRPr="00336503">
          <w:rPr>
            <w:rFonts w:ascii="Arial" w:hAnsi="Arial" w:cs="Arial"/>
            <w:noProof/>
            <w:webHidden/>
          </w:rPr>
          <w:fldChar w:fldCharType="end"/>
        </w:r>
      </w:hyperlink>
    </w:p>
    <w:p w14:paraId="1B9EAC10" w14:textId="199D31D6" w:rsidR="008520C7" w:rsidRPr="00336503" w:rsidRDefault="005C5BCD" w:rsidP="00336503">
      <w:pPr>
        <w:pStyle w:val="TOC2"/>
        <w:tabs>
          <w:tab w:val="clear" w:pos="880"/>
          <w:tab w:val="left" w:pos="993"/>
        </w:tabs>
        <w:ind w:left="993" w:hanging="567"/>
        <w:rPr>
          <w:rFonts w:ascii="Arial" w:eastAsiaTheme="minorEastAsia" w:hAnsi="Arial" w:cs="Arial"/>
          <w:noProof/>
          <w:lang w:eastAsia="en-GB"/>
        </w:rPr>
      </w:pPr>
      <w:hyperlink w:anchor="_Toc451243839" w:history="1">
        <w:r w:rsidR="008520C7" w:rsidRPr="00336503">
          <w:rPr>
            <w:rStyle w:val="Hyperlink"/>
            <w:rFonts w:ascii="Arial" w:hAnsi="Arial" w:cs="Arial"/>
            <w:noProof/>
          </w:rPr>
          <w:t>6.5</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Acting in a </w:t>
        </w:r>
        <w:r w:rsidR="002C7511" w:rsidRPr="00336503">
          <w:rPr>
            <w:rStyle w:val="Hyperlink"/>
            <w:rFonts w:ascii="Arial" w:hAnsi="Arial" w:cs="Arial"/>
            <w:noProof/>
          </w:rPr>
          <w:t>T</w:t>
        </w:r>
        <w:r w:rsidR="008520C7" w:rsidRPr="00336503">
          <w:rPr>
            <w:rStyle w:val="Hyperlink"/>
            <w:rFonts w:ascii="Arial" w:hAnsi="Arial" w:cs="Arial"/>
            <w:noProof/>
          </w:rPr>
          <w:t xml:space="preserve">ransparent and </w:t>
        </w:r>
        <w:r w:rsidR="002C7511" w:rsidRPr="00336503">
          <w:rPr>
            <w:rStyle w:val="Hyperlink"/>
            <w:rFonts w:ascii="Arial" w:hAnsi="Arial" w:cs="Arial"/>
            <w:noProof/>
          </w:rPr>
          <w:t>P</w:t>
        </w:r>
        <w:r w:rsidR="008520C7" w:rsidRPr="00336503">
          <w:rPr>
            <w:rStyle w:val="Hyperlink"/>
            <w:rFonts w:ascii="Arial" w:hAnsi="Arial" w:cs="Arial"/>
            <w:noProof/>
          </w:rPr>
          <w:t xml:space="preserve">roportionate </w:t>
        </w:r>
        <w:r w:rsidR="002C7511" w:rsidRPr="00336503">
          <w:rPr>
            <w:rStyle w:val="Hyperlink"/>
            <w:rFonts w:ascii="Arial" w:hAnsi="Arial" w:cs="Arial"/>
            <w:noProof/>
          </w:rPr>
          <w:t>M</w:t>
        </w:r>
        <w:r w:rsidR="008520C7" w:rsidRPr="00336503">
          <w:rPr>
            <w:rStyle w:val="Hyperlink"/>
            <w:rFonts w:ascii="Arial" w:hAnsi="Arial" w:cs="Arial"/>
            <w:noProof/>
          </w:rPr>
          <w:t>anner –</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_Toc451243839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8</w:t>
        </w:r>
        <w:r w:rsidR="008520C7" w:rsidRPr="00336503">
          <w:rPr>
            <w:rFonts w:ascii="Arial" w:hAnsi="Arial" w:cs="Arial"/>
            <w:noProof/>
            <w:webHidden/>
          </w:rPr>
          <w:fldChar w:fldCharType="end"/>
        </w:r>
      </w:hyperlink>
    </w:p>
    <w:p w14:paraId="313B99A3" w14:textId="77777777" w:rsidR="008520C7" w:rsidRPr="00336503" w:rsidRDefault="005C5BCD" w:rsidP="00336503">
      <w:pPr>
        <w:pStyle w:val="TOC2"/>
        <w:tabs>
          <w:tab w:val="clear" w:pos="880"/>
          <w:tab w:val="left" w:pos="993"/>
        </w:tabs>
        <w:ind w:left="993" w:hanging="567"/>
        <w:rPr>
          <w:rFonts w:ascii="Arial" w:eastAsiaTheme="minorEastAsia" w:hAnsi="Arial" w:cs="Arial"/>
          <w:noProof/>
          <w:lang w:eastAsia="en-GB"/>
        </w:rPr>
      </w:pPr>
      <w:hyperlink w:anchor="_Toc451243840" w:history="1">
        <w:r w:rsidR="008520C7" w:rsidRPr="00336503">
          <w:rPr>
            <w:rStyle w:val="Hyperlink"/>
            <w:rFonts w:ascii="Arial" w:hAnsi="Arial" w:cs="Arial"/>
            <w:noProof/>
          </w:rPr>
          <w:t>6.6</w:t>
        </w:r>
        <w:r w:rsidR="008520C7" w:rsidRPr="00336503">
          <w:rPr>
            <w:rFonts w:ascii="Arial" w:eastAsiaTheme="minorEastAsia" w:hAnsi="Arial" w:cs="Arial"/>
            <w:noProof/>
            <w:lang w:eastAsia="en-GB"/>
          </w:rPr>
          <w:tab/>
        </w:r>
        <w:r w:rsidR="008520C7" w:rsidRPr="00336503">
          <w:rPr>
            <w:rStyle w:val="Hyperlink"/>
            <w:rFonts w:ascii="Arial" w:hAnsi="Arial" w:cs="Arial"/>
            <w:noProof/>
          </w:rPr>
          <w:t>The Sustainable Procurement Duty</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_Toc451243840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9</w:t>
        </w:r>
        <w:r w:rsidR="008520C7" w:rsidRPr="00336503">
          <w:rPr>
            <w:rFonts w:ascii="Arial" w:hAnsi="Arial" w:cs="Arial"/>
            <w:noProof/>
            <w:webHidden/>
          </w:rPr>
          <w:fldChar w:fldCharType="end"/>
        </w:r>
      </w:hyperlink>
    </w:p>
    <w:p w14:paraId="5681C20D" w14:textId="6BF56C50" w:rsidR="008520C7" w:rsidRPr="00336503" w:rsidRDefault="005C5BCD" w:rsidP="00336503">
      <w:pPr>
        <w:pStyle w:val="TOC2"/>
        <w:tabs>
          <w:tab w:val="clear" w:pos="880"/>
          <w:tab w:val="left" w:pos="993"/>
        </w:tabs>
        <w:ind w:left="993" w:hanging="567"/>
        <w:rPr>
          <w:rFonts w:ascii="Arial" w:eastAsiaTheme="minorEastAsia" w:hAnsi="Arial" w:cs="Arial"/>
          <w:noProof/>
          <w:lang w:eastAsia="en-GB"/>
        </w:rPr>
      </w:pPr>
      <w:hyperlink w:anchor="_Toc451243841" w:history="1">
        <w:r w:rsidR="008520C7" w:rsidRPr="00336503">
          <w:rPr>
            <w:rStyle w:val="Hyperlink"/>
            <w:rFonts w:ascii="Arial" w:hAnsi="Arial" w:cs="Arial"/>
            <w:noProof/>
          </w:rPr>
          <w:t>6.7</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Policy on the use of </w:t>
        </w:r>
        <w:r w:rsidR="002C7511" w:rsidRPr="00336503">
          <w:rPr>
            <w:rStyle w:val="Hyperlink"/>
            <w:rFonts w:ascii="Arial" w:hAnsi="Arial" w:cs="Arial"/>
            <w:noProof/>
          </w:rPr>
          <w:t>C</w:t>
        </w:r>
        <w:r w:rsidR="008520C7" w:rsidRPr="00336503">
          <w:rPr>
            <w:rStyle w:val="Hyperlink"/>
            <w:rFonts w:ascii="Arial" w:hAnsi="Arial" w:cs="Arial"/>
            <w:noProof/>
          </w:rPr>
          <w:t xml:space="preserve">ommunity </w:t>
        </w:r>
        <w:r w:rsidR="002C7511" w:rsidRPr="00336503">
          <w:rPr>
            <w:rStyle w:val="Hyperlink"/>
            <w:rFonts w:ascii="Arial" w:hAnsi="Arial" w:cs="Arial"/>
            <w:noProof/>
          </w:rPr>
          <w:t>B</w:t>
        </w:r>
        <w:r w:rsidR="008520C7" w:rsidRPr="00336503">
          <w:rPr>
            <w:rStyle w:val="Hyperlink"/>
            <w:rFonts w:ascii="Arial" w:hAnsi="Arial" w:cs="Arial"/>
            <w:noProof/>
          </w:rPr>
          <w:t>enefits</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_Toc451243841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9</w:t>
        </w:r>
        <w:r w:rsidR="008520C7" w:rsidRPr="00336503">
          <w:rPr>
            <w:rFonts w:ascii="Arial" w:hAnsi="Arial" w:cs="Arial"/>
            <w:noProof/>
            <w:webHidden/>
          </w:rPr>
          <w:fldChar w:fldCharType="end"/>
        </w:r>
      </w:hyperlink>
    </w:p>
    <w:p w14:paraId="4AFE63A2" w14:textId="531511F1" w:rsidR="008520C7" w:rsidRPr="00336503" w:rsidRDefault="005C5BCD" w:rsidP="00336503">
      <w:pPr>
        <w:pStyle w:val="TOC2"/>
        <w:tabs>
          <w:tab w:val="clear" w:pos="880"/>
          <w:tab w:val="left" w:pos="993"/>
        </w:tabs>
        <w:ind w:left="993" w:hanging="567"/>
        <w:rPr>
          <w:rFonts w:ascii="Arial" w:eastAsiaTheme="minorEastAsia" w:hAnsi="Arial" w:cs="Arial"/>
          <w:noProof/>
          <w:lang w:eastAsia="en-GB"/>
        </w:rPr>
      </w:pPr>
      <w:hyperlink w:anchor="_Toc451243842" w:history="1">
        <w:r w:rsidR="008520C7" w:rsidRPr="00336503">
          <w:rPr>
            <w:rStyle w:val="Hyperlink"/>
            <w:rFonts w:ascii="Arial" w:hAnsi="Arial" w:cs="Arial"/>
            <w:noProof/>
          </w:rPr>
          <w:t>6.8</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Consulting and </w:t>
        </w:r>
        <w:r w:rsidR="002C7511" w:rsidRPr="00336503">
          <w:rPr>
            <w:rStyle w:val="Hyperlink"/>
            <w:rFonts w:ascii="Arial" w:hAnsi="Arial" w:cs="Arial"/>
            <w:noProof/>
          </w:rPr>
          <w:t>E</w:t>
        </w:r>
        <w:r w:rsidR="008520C7" w:rsidRPr="00336503">
          <w:rPr>
            <w:rStyle w:val="Hyperlink"/>
            <w:rFonts w:ascii="Arial" w:hAnsi="Arial" w:cs="Arial"/>
            <w:noProof/>
          </w:rPr>
          <w:t xml:space="preserve">ngaging with those </w:t>
        </w:r>
        <w:r w:rsidR="002C7511" w:rsidRPr="00336503">
          <w:rPr>
            <w:rStyle w:val="Hyperlink"/>
            <w:rFonts w:ascii="Arial" w:hAnsi="Arial" w:cs="Arial"/>
            <w:noProof/>
          </w:rPr>
          <w:t>A</w:t>
        </w:r>
        <w:r w:rsidR="008520C7" w:rsidRPr="00336503">
          <w:rPr>
            <w:rStyle w:val="Hyperlink"/>
            <w:rFonts w:ascii="Arial" w:hAnsi="Arial" w:cs="Arial"/>
            <w:noProof/>
          </w:rPr>
          <w:t xml:space="preserve">ffected by its </w:t>
        </w:r>
        <w:r w:rsidR="002C7511" w:rsidRPr="00336503">
          <w:rPr>
            <w:rStyle w:val="Hyperlink"/>
            <w:rFonts w:ascii="Arial" w:hAnsi="Arial" w:cs="Arial"/>
            <w:noProof/>
          </w:rPr>
          <w:t>P</w:t>
        </w:r>
        <w:r w:rsidR="008520C7" w:rsidRPr="00336503">
          <w:rPr>
            <w:rStyle w:val="Hyperlink"/>
            <w:rFonts w:ascii="Arial" w:hAnsi="Arial" w:cs="Arial"/>
            <w:noProof/>
          </w:rPr>
          <w:t>rocurements -</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_Toc451243842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9</w:t>
        </w:r>
        <w:r w:rsidR="008520C7" w:rsidRPr="00336503">
          <w:rPr>
            <w:rFonts w:ascii="Arial" w:hAnsi="Arial" w:cs="Arial"/>
            <w:noProof/>
            <w:webHidden/>
          </w:rPr>
          <w:fldChar w:fldCharType="end"/>
        </w:r>
      </w:hyperlink>
    </w:p>
    <w:p w14:paraId="1C4121CF" w14:textId="6247927F" w:rsidR="008520C7" w:rsidRPr="00336503" w:rsidRDefault="005C5BCD" w:rsidP="00336503">
      <w:pPr>
        <w:pStyle w:val="TOC2"/>
        <w:tabs>
          <w:tab w:val="clear" w:pos="880"/>
          <w:tab w:val="left" w:pos="993"/>
        </w:tabs>
        <w:ind w:left="993" w:hanging="567"/>
        <w:rPr>
          <w:rFonts w:ascii="Arial" w:eastAsiaTheme="minorEastAsia" w:hAnsi="Arial" w:cs="Arial"/>
          <w:noProof/>
          <w:lang w:eastAsia="en-GB"/>
        </w:rPr>
      </w:pPr>
      <w:hyperlink w:anchor="_Toc451243843" w:history="1">
        <w:r w:rsidR="008520C7" w:rsidRPr="00336503">
          <w:rPr>
            <w:rStyle w:val="Hyperlink"/>
            <w:rFonts w:ascii="Arial" w:hAnsi="Arial" w:cs="Arial"/>
            <w:noProof/>
          </w:rPr>
          <w:t>6.9</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The </w:t>
        </w:r>
        <w:r w:rsidR="002C7511" w:rsidRPr="00336503">
          <w:rPr>
            <w:rStyle w:val="Hyperlink"/>
            <w:rFonts w:ascii="Arial" w:hAnsi="Arial" w:cs="Arial"/>
            <w:noProof/>
          </w:rPr>
          <w:t>L</w:t>
        </w:r>
        <w:r w:rsidR="008520C7" w:rsidRPr="00336503">
          <w:rPr>
            <w:rStyle w:val="Hyperlink"/>
            <w:rFonts w:ascii="Arial" w:hAnsi="Arial" w:cs="Arial"/>
            <w:noProof/>
          </w:rPr>
          <w:t xml:space="preserve">iving </w:t>
        </w:r>
        <w:r w:rsidR="002C7511" w:rsidRPr="00336503">
          <w:rPr>
            <w:rStyle w:val="Hyperlink"/>
            <w:rFonts w:ascii="Arial" w:hAnsi="Arial" w:cs="Arial"/>
            <w:noProof/>
          </w:rPr>
          <w:t>Wa</w:t>
        </w:r>
        <w:r w:rsidR="008520C7" w:rsidRPr="00336503">
          <w:rPr>
            <w:rStyle w:val="Hyperlink"/>
            <w:rFonts w:ascii="Arial" w:hAnsi="Arial" w:cs="Arial"/>
            <w:noProof/>
          </w:rPr>
          <w:t>ge –</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_Toc451243843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10</w:t>
        </w:r>
        <w:r w:rsidR="008520C7" w:rsidRPr="00336503">
          <w:rPr>
            <w:rFonts w:ascii="Arial" w:hAnsi="Arial" w:cs="Arial"/>
            <w:noProof/>
            <w:webHidden/>
          </w:rPr>
          <w:fldChar w:fldCharType="end"/>
        </w:r>
      </w:hyperlink>
    </w:p>
    <w:p w14:paraId="09BAC184" w14:textId="0A2B8D6F" w:rsidR="008520C7" w:rsidRPr="00336503" w:rsidRDefault="005C5BCD" w:rsidP="00336503">
      <w:pPr>
        <w:pStyle w:val="TOC2"/>
        <w:tabs>
          <w:tab w:val="clear" w:pos="880"/>
          <w:tab w:val="left" w:pos="993"/>
        </w:tabs>
        <w:ind w:left="993" w:hanging="567"/>
        <w:rPr>
          <w:rFonts w:ascii="Arial" w:eastAsiaTheme="minorEastAsia" w:hAnsi="Arial" w:cs="Arial"/>
          <w:noProof/>
          <w:lang w:eastAsia="en-GB"/>
        </w:rPr>
      </w:pPr>
      <w:hyperlink w:anchor="_Toc451243844" w:history="1">
        <w:r w:rsidR="008520C7" w:rsidRPr="00336503">
          <w:rPr>
            <w:rStyle w:val="Hyperlink"/>
            <w:rFonts w:ascii="Arial" w:hAnsi="Arial" w:cs="Arial"/>
            <w:noProof/>
          </w:rPr>
          <w:t>6.10</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Promoting </w:t>
        </w:r>
        <w:r w:rsidR="002C7511" w:rsidRPr="00336503">
          <w:rPr>
            <w:rStyle w:val="Hyperlink"/>
            <w:rFonts w:ascii="Arial" w:hAnsi="Arial" w:cs="Arial"/>
            <w:noProof/>
          </w:rPr>
          <w:t>C</w:t>
        </w:r>
        <w:r w:rsidR="008520C7" w:rsidRPr="00336503">
          <w:rPr>
            <w:rStyle w:val="Hyperlink"/>
            <w:rFonts w:ascii="Arial" w:hAnsi="Arial" w:cs="Arial"/>
            <w:noProof/>
          </w:rPr>
          <w:t>ompliance with the Health and Safety at Work Act 1974</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_Toc451243844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10</w:t>
        </w:r>
        <w:r w:rsidR="008520C7" w:rsidRPr="00336503">
          <w:rPr>
            <w:rFonts w:ascii="Arial" w:hAnsi="Arial" w:cs="Arial"/>
            <w:noProof/>
            <w:webHidden/>
          </w:rPr>
          <w:fldChar w:fldCharType="end"/>
        </w:r>
      </w:hyperlink>
    </w:p>
    <w:p w14:paraId="5C9EAB16" w14:textId="282E967F" w:rsidR="008520C7" w:rsidRPr="00336503" w:rsidRDefault="005C5BCD" w:rsidP="00336503">
      <w:pPr>
        <w:pStyle w:val="TOC2"/>
        <w:tabs>
          <w:tab w:val="clear" w:pos="880"/>
          <w:tab w:val="left" w:pos="993"/>
        </w:tabs>
        <w:ind w:left="993" w:hanging="567"/>
        <w:rPr>
          <w:rFonts w:ascii="Arial" w:eastAsiaTheme="minorEastAsia" w:hAnsi="Arial" w:cs="Arial"/>
          <w:noProof/>
          <w:lang w:eastAsia="en-GB"/>
        </w:rPr>
      </w:pPr>
      <w:hyperlink w:anchor="_Toc451243845" w:history="1">
        <w:r w:rsidR="008520C7" w:rsidRPr="00336503">
          <w:rPr>
            <w:rStyle w:val="Hyperlink"/>
            <w:rFonts w:ascii="Arial" w:hAnsi="Arial" w:cs="Arial"/>
            <w:noProof/>
          </w:rPr>
          <w:t>6.11</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The </w:t>
        </w:r>
        <w:r w:rsidR="002C7511" w:rsidRPr="00336503">
          <w:rPr>
            <w:rStyle w:val="Hyperlink"/>
            <w:rFonts w:ascii="Arial" w:hAnsi="Arial" w:cs="Arial"/>
            <w:noProof/>
          </w:rPr>
          <w:t>P</w:t>
        </w:r>
        <w:r w:rsidR="008520C7" w:rsidRPr="00336503">
          <w:rPr>
            <w:rStyle w:val="Hyperlink"/>
            <w:rFonts w:ascii="Arial" w:hAnsi="Arial" w:cs="Arial"/>
            <w:noProof/>
          </w:rPr>
          <w:t xml:space="preserve">rocurement of </w:t>
        </w:r>
        <w:r w:rsidR="002C7511" w:rsidRPr="00336503">
          <w:rPr>
            <w:rStyle w:val="Hyperlink"/>
            <w:rFonts w:ascii="Arial" w:hAnsi="Arial" w:cs="Arial"/>
            <w:noProof/>
          </w:rPr>
          <w:t>F</w:t>
        </w:r>
        <w:r w:rsidR="008520C7" w:rsidRPr="00336503">
          <w:rPr>
            <w:rStyle w:val="Hyperlink"/>
            <w:rFonts w:ascii="Arial" w:hAnsi="Arial" w:cs="Arial"/>
            <w:noProof/>
          </w:rPr>
          <w:t xml:space="preserve">airly and </w:t>
        </w:r>
        <w:r w:rsidR="002C7511" w:rsidRPr="00336503">
          <w:rPr>
            <w:rStyle w:val="Hyperlink"/>
            <w:rFonts w:ascii="Arial" w:hAnsi="Arial" w:cs="Arial"/>
            <w:noProof/>
          </w:rPr>
          <w:t>E</w:t>
        </w:r>
        <w:r w:rsidR="008520C7" w:rsidRPr="00336503">
          <w:rPr>
            <w:rStyle w:val="Hyperlink"/>
            <w:rFonts w:ascii="Arial" w:hAnsi="Arial" w:cs="Arial"/>
            <w:noProof/>
          </w:rPr>
          <w:t xml:space="preserve">thically </w:t>
        </w:r>
        <w:r w:rsidR="002C7511" w:rsidRPr="00336503">
          <w:rPr>
            <w:rStyle w:val="Hyperlink"/>
            <w:rFonts w:ascii="Arial" w:hAnsi="Arial" w:cs="Arial"/>
            <w:noProof/>
          </w:rPr>
          <w:t>T</w:t>
        </w:r>
        <w:r w:rsidR="008520C7" w:rsidRPr="00336503">
          <w:rPr>
            <w:rStyle w:val="Hyperlink"/>
            <w:rFonts w:ascii="Arial" w:hAnsi="Arial" w:cs="Arial"/>
            <w:noProof/>
          </w:rPr>
          <w:t xml:space="preserve">raded </w:t>
        </w:r>
        <w:r w:rsidR="002C7511" w:rsidRPr="00336503">
          <w:rPr>
            <w:rStyle w:val="Hyperlink"/>
            <w:rFonts w:ascii="Arial" w:hAnsi="Arial" w:cs="Arial"/>
            <w:noProof/>
          </w:rPr>
          <w:t>G</w:t>
        </w:r>
        <w:r w:rsidR="008520C7" w:rsidRPr="00336503">
          <w:rPr>
            <w:rStyle w:val="Hyperlink"/>
            <w:rFonts w:ascii="Arial" w:hAnsi="Arial" w:cs="Arial"/>
            <w:noProof/>
          </w:rPr>
          <w:t xml:space="preserve">oods and </w:t>
        </w:r>
        <w:r w:rsidR="002C7511" w:rsidRPr="00336503">
          <w:rPr>
            <w:rStyle w:val="Hyperlink"/>
            <w:rFonts w:ascii="Arial" w:hAnsi="Arial" w:cs="Arial"/>
            <w:noProof/>
          </w:rPr>
          <w:t>S</w:t>
        </w:r>
        <w:r w:rsidR="008520C7" w:rsidRPr="00336503">
          <w:rPr>
            <w:rStyle w:val="Hyperlink"/>
            <w:rFonts w:ascii="Arial" w:hAnsi="Arial" w:cs="Arial"/>
            <w:noProof/>
          </w:rPr>
          <w:t>ervices -</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_Toc451243845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10</w:t>
        </w:r>
        <w:r w:rsidR="008520C7" w:rsidRPr="00336503">
          <w:rPr>
            <w:rFonts w:ascii="Arial" w:hAnsi="Arial" w:cs="Arial"/>
            <w:noProof/>
            <w:webHidden/>
          </w:rPr>
          <w:fldChar w:fldCharType="end"/>
        </w:r>
      </w:hyperlink>
    </w:p>
    <w:p w14:paraId="4E16456E" w14:textId="76080753" w:rsidR="008520C7" w:rsidRPr="00336503" w:rsidRDefault="005C5BCD" w:rsidP="00336503">
      <w:pPr>
        <w:pStyle w:val="TOC2"/>
        <w:tabs>
          <w:tab w:val="clear" w:pos="880"/>
          <w:tab w:val="left" w:pos="993"/>
        </w:tabs>
        <w:ind w:left="993" w:hanging="567"/>
        <w:rPr>
          <w:rFonts w:ascii="Arial" w:eastAsiaTheme="minorEastAsia" w:hAnsi="Arial" w:cs="Arial"/>
          <w:noProof/>
          <w:lang w:eastAsia="en-GB"/>
        </w:rPr>
      </w:pPr>
      <w:hyperlink w:anchor="_Toc451243846" w:history="1">
        <w:r w:rsidR="008520C7" w:rsidRPr="00336503">
          <w:rPr>
            <w:rStyle w:val="Hyperlink"/>
            <w:rFonts w:ascii="Arial" w:hAnsi="Arial" w:cs="Arial"/>
            <w:noProof/>
          </w:rPr>
          <w:t>6.12</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The </w:t>
        </w:r>
        <w:r w:rsidR="002C7511" w:rsidRPr="00336503">
          <w:rPr>
            <w:rStyle w:val="Hyperlink"/>
            <w:rFonts w:ascii="Arial" w:hAnsi="Arial" w:cs="Arial"/>
            <w:noProof/>
          </w:rPr>
          <w:t>P</w:t>
        </w:r>
        <w:r w:rsidR="008520C7" w:rsidRPr="00336503">
          <w:rPr>
            <w:rStyle w:val="Hyperlink"/>
            <w:rFonts w:ascii="Arial" w:hAnsi="Arial" w:cs="Arial"/>
            <w:noProof/>
          </w:rPr>
          <w:t xml:space="preserve">rovision of </w:t>
        </w:r>
        <w:r w:rsidR="002C7511" w:rsidRPr="00336503">
          <w:rPr>
            <w:rStyle w:val="Hyperlink"/>
            <w:rFonts w:ascii="Arial" w:hAnsi="Arial" w:cs="Arial"/>
            <w:noProof/>
          </w:rPr>
          <w:t>F</w:t>
        </w:r>
        <w:r w:rsidR="008520C7" w:rsidRPr="00336503">
          <w:rPr>
            <w:rStyle w:val="Hyperlink"/>
            <w:rFonts w:ascii="Arial" w:hAnsi="Arial" w:cs="Arial"/>
            <w:noProof/>
          </w:rPr>
          <w:t xml:space="preserve">ood and </w:t>
        </w:r>
        <w:r w:rsidR="002C7511" w:rsidRPr="00336503">
          <w:rPr>
            <w:rStyle w:val="Hyperlink"/>
            <w:rFonts w:ascii="Arial" w:hAnsi="Arial" w:cs="Arial"/>
            <w:noProof/>
          </w:rPr>
          <w:t>I</w:t>
        </w:r>
        <w:r w:rsidR="008520C7" w:rsidRPr="00336503">
          <w:rPr>
            <w:rStyle w:val="Hyperlink"/>
            <w:rFonts w:ascii="Arial" w:hAnsi="Arial" w:cs="Arial"/>
            <w:noProof/>
          </w:rPr>
          <w:t xml:space="preserve">mproving the </w:t>
        </w:r>
        <w:r w:rsidR="002C7511" w:rsidRPr="00336503">
          <w:rPr>
            <w:rStyle w:val="Hyperlink"/>
            <w:rFonts w:ascii="Arial" w:hAnsi="Arial" w:cs="Arial"/>
            <w:noProof/>
          </w:rPr>
          <w:t>H</w:t>
        </w:r>
        <w:r w:rsidR="008520C7" w:rsidRPr="00336503">
          <w:rPr>
            <w:rStyle w:val="Hyperlink"/>
            <w:rFonts w:ascii="Arial" w:hAnsi="Arial" w:cs="Arial"/>
            <w:noProof/>
          </w:rPr>
          <w:t xml:space="preserve">ealth, </w:t>
        </w:r>
        <w:r w:rsidR="002C7511" w:rsidRPr="00336503">
          <w:rPr>
            <w:rStyle w:val="Hyperlink"/>
            <w:rFonts w:ascii="Arial" w:hAnsi="Arial" w:cs="Arial"/>
            <w:noProof/>
          </w:rPr>
          <w:t>W</w:t>
        </w:r>
        <w:r w:rsidR="008520C7" w:rsidRPr="00336503">
          <w:rPr>
            <w:rStyle w:val="Hyperlink"/>
            <w:rFonts w:ascii="Arial" w:hAnsi="Arial" w:cs="Arial"/>
            <w:noProof/>
          </w:rPr>
          <w:t xml:space="preserve">ellbeing and </w:t>
        </w:r>
        <w:r w:rsidR="002C7511" w:rsidRPr="00336503">
          <w:rPr>
            <w:rStyle w:val="Hyperlink"/>
            <w:rFonts w:ascii="Arial" w:hAnsi="Arial" w:cs="Arial"/>
            <w:noProof/>
          </w:rPr>
          <w:t>E</w:t>
        </w:r>
        <w:r w:rsidR="008520C7" w:rsidRPr="00336503">
          <w:rPr>
            <w:rStyle w:val="Hyperlink"/>
            <w:rFonts w:ascii="Arial" w:hAnsi="Arial" w:cs="Arial"/>
            <w:noProof/>
          </w:rPr>
          <w:t xml:space="preserve">ducation of </w:t>
        </w:r>
        <w:r w:rsidR="002C7511" w:rsidRPr="00336503">
          <w:rPr>
            <w:rStyle w:val="Hyperlink"/>
            <w:rFonts w:ascii="Arial" w:hAnsi="Arial" w:cs="Arial"/>
            <w:noProof/>
          </w:rPr>
          <w:t>C</w:t>
        </w:r>
        <w:r w:rsidR="008520C7" w:rsidRPr="00336503">
          <w:rPr>
            <w:rStyle w:val="Hyperlink"/>
            <w:rFonts w:ascii="Arial" w:hAnsi="Arial" w:cs="Arial"/>
            <w:noProof/>
          </w:rPr>
          <w:t xml:space="preserve">ommunities in the College’s </w:t>
        </w:r>
        <w:r w:rsidR="002C7511" w:rsidRPr="00336503">
          <w:rPr>
            <w:rStyle w:val="Hyperlink"/>
            <w:rFonts w:ascii="Arial" w:hAnsi="Arial" w:cs="Arial"/>
            <w:noProof/>
          </w:rPr>
          <w:t>A</w:t>
        </w:r>
        <w:r w:rsidR="008520C7" w:rsidRPr="00336503">
          <w:rPr>
            <w:rStyle w:val="Hyperlink"/>
            <w:rFonts w:ascii="Arial" w:hAnsi="Arial" w:cs="Arial"/>
            <w:noProof/>
          </w:rPr>
          <w:t xml:space="preserve">rea, and the </w:t>
        </w:r>
        <w:r w:rsidR="002C7511" w:rsidRPr="00336503">
          <w:rPr>
            <w:rStyle w:val="Hyperlink"/>
            <w:rFonts w:ascii="Arial" w:hAnsi="Arial" w:cs="Arial"/>
            <w:noProof/>
          </w:rPr>
          <w:t>P</w:t>
        </w:r>
        <w:r w:rsidR="008520C7" w:rsidRPr="00336503">
          <w:rPr>
            <w:rStyle w:val="Hyperlink"/>
            <w:rFonts w:ascii="Arial" w:hAnsi="Arial" w:cs="Arial"/>
            <w:noProof/>
          </w:rPr>
          <w:t xml:space="preserve">romotion of the </w:t>
        </w:r>
        <w:r w:rsidR="002C7511" w:rsidRPr="00336503">
          <w:rPr>
            <w:rStyle w:val="Hyperlink"/>
            <w:rFonts w:ascii="Arial" w:hAnsi="Arial" w:cs="Arial"/>
            <w:noProof/>
          </w:rPr>
          <w:t>H</w:t>
        </w:r>
        <w:r w:rsidR="008520C7" w:rsidRPr="00336503">
          <w:rPr>
            <w:rStyle w:val="Hyperlink"/>
            <w:rFonts w:ascii="Arial" w:hAnsi="Arial" w:cs="Arial"/>
            <w:noProof/>
          </w:rPr>
          <w:t xml:space="preserve">ighest </w:t>
        </w:r>
        <w:r w:rsidR="002C7511" w:rsidRPr="00336503">
          <w:rPr>
            <w:rStyle w:val="Hyperlink"/>
            <w:rFonts w:ascii="Arial" w:hAnsi="Arial" w:cs="Arial"/>
            <w:noProof/>
          </w:rPr>
          <w:t>S</w:t>
        </w:r>
        <w:r w:rsidR="008520C7" w:rsidRPr="00336503">
          <w:rPr>
            <w:rStyle w:val="Hyperlink"/>
            <w:rFonts w:ascii="Arial" w:hAnsi="Arial" w:cs="Arial"/>
            <w:noProof/>
          </w:rPr>
          <w:t xml:space="preserve">tandards of </w:t>
        </w:r>
        <w:r w:rsidR="002C7511" w:rsidRPr="00336503">
          <w:rPr>
            <w:rStyle w:val="Hyperlink"/>
            <w:rFonts w:ascii="Arial" w:hAnsi="Arial" w:cs="Arial"/>
            <w:noProof/>
          </w:rPr>
          <w:t>A</w:t>
        </w:r>
        <w:r w:rsidR="008520C7" w:rsidRPr="00336503">
          <w:rPr>
            <w:rStyle w:val="Hyperlink"/>
            <w:rFonts w:ascii="Arial" w:hAnsi="Arial" w:cs="Arial"/>
            <w:noProof/>
          </w:rPr>
          <w:t xml:space="preserve">nimal </w:t>
        </w:r>
        <w:r w:rsidR="002C7511" w:rsidRPr="00336503">
          <w:rPr>
            <w:rStyle w:val="Hyperlink"/>
            <w:rFonts w:ascii="Arial" w:hAnsi="Arial" w:cs="Arial"/>
            <w:noProof/>
          </w:rPr>
          <w:t>We</w:t>
        </w:r>
        <w:r w:rsidR="008520C7" w:rsidRPr="00336503">
          <w:rPr>
            <w:rStyle w:val="Hyperlink"/>
            <w:rFonts w:ascii="Arial" w:hAnsi="Arial" w:cs="Arial"/>
            <w:noProof/>
          </w:rPr>
          <w:t>lfare</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_Toc451243846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10</w:t>
        </w:r>
        <w:r w:rsidR="008520C7" w:rsidRPr="00336503">
          <w:rPr>
            <w:rFonts w:ascii="Arial" w:hAnsi="Arial" w:cs="Arial"/>
            <w:noProof/>
            <w:webHidden/>
          </w:rPr>
          <w:fldChar w:fldCharType="end"/>
        </w:r>
      </w:hyperlink>
    </w:p>
    <w:p w14:paraId="47727004" w14:textId="0C53E51A" w:rsidR="008520C7" w:rsidRPr="00336503" w:rsidRDefault="005C5BCD" w:rsidP="00336503">
      <w:pPr>
        <w:pStyle w:val="TOC2"/>
        <w:tabs>
          <w:tab w:val="clear" w:pos="880"/>
          <w:tab w:val="left" w:pos="993"/>
        </w:tabs>
        <w:ind w:left="993" w:hanging="567"/>
        <w:rPr>
          <w:rFonts w:ascii="Arial" w:eastAsiaTheme="minorEastAsia" w:hAnsi="Arial" w:cs="Arial"/>
          <w:noProof/>
          <w:lang w:eastAsia="en-GB"/>
        </w:rPr>
      </w:pPr>
      <w:hyperlink w:anchor="_Toc451243847" w:history="1">
        <w:r w:rsidR="008520C7" w:rsidRPr="00336503">
          <w:rPr>
            <w:rStyle w:val="Hyperlink"/>
            <w:rFonts w:ascii="Arial" w:hAnsi="Arial" w:cs="Arial"/>
            <w:noProof/>
          </w:rPr>
          <w:t>6.13</w:t>
        </w:r>
        <w:r w:rsidR="008520C7" w:rsidRPr="00336503">
          <w:rPr>
            <w:rFonts w:ascii="Arial" w:eastAsiaTheme="minorEastAsia" w:hAnsi="Arial" w:cs="Arial"/>
            <w:noProof/>
            <w:lang w:eastAsia="en-GB"/>
          </w:rPr>
          <w:tab/>
        </w:r>
        <w:r w:rsidR="008520C7" w:rsidRPr="00336503">
          <w:rPr>
            <w:rStyle w:val="Hyperlink"/>
            <w:rFonts w:ascii="Arial" w:hAnsi="Arial" w:cs="Arial"/>
            <w:noProof/>
          </w:rPr>
          <w:t xml:space="preserve">Payment </w:t>
        </w:r>
        <w:r w:rsidR="002C7511" w:rsidRPr="00336503">
          <w:rPr>
            <w:rStyle w:val="Hyperlink"/>
            <w:rFonts w:ascii="Arial" w:hAnsi="Arial" w:cs="Arial"/>
            <w:noProof/>
          </w:rPr>
          <w:t>T</w:t>
        </w:r>
        <w:r w:rsidR="008520C7" w:rsidRPr="00336503">
          <w:rPr>
            <w:rStyle w:val="Hyperlink"/>
            <w:rFonts w:ascii="Arial" w:hAnsi="Arial" w:cs="Arial"/>
            <w:noProof/>
          </w:rPr>
          <w:t>erms</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_Toc451243847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11</w:t>
        </w:r>
        <w:r w:rsidR="008520C7" w:rsidRPr="00336503">
          <w:rPr>
            <w:rFonts w:ascii="Arial" w:hAnsi="Arial" w:cs="Arial"/>
            <w:noProof/>
            <w:webHidden/>
          </w:rPr>
          <w:fldChar w:fldCharType="end"/>
        </w:r>
      </w:hyperlink>
    </w:p>
    <w:p w14:paraId="0C40283E" w14:textId="77777777" w:rsidR="008520C7" w:rsidRPr="00336503" w:rsidRDefault="005C5BCD" w:rsidP="002937B0">
      <w:pPr>
        <w:pStyle w:val="TOC1"/>
        <w:spacing w:after="0" w:line="240" w:lineRule="auto"/>
        <w:rPr>
          <w:rFonts w:eastAsiaTheme="minorEastAsia"/>
          <w:noProof/>
          <w:lang w:eastAsia="en-GB"/>
        </w:rPr>
      </w:pPr>
      <w:hyperlink w:anchor="_Toc451243848" w:history="1">
        <w:r w:rsidR="008520C7" w:rsidRPr="00336503">
          <w:rPr>
            <w:rStyle w:val="Hyperlink"/>
            <w:noProof/>
          </w:rPr>
          <w:t>7</w:t>
        </w:r>
        <w:r w:rsidR="008520C7" w:rsidRPr="00336503">
          <w:rPr>
            <w:rFonts w:eastAsiaTheme="minorEastAsia"/>
            <w:noProof/>
            <w:lang w:eastAsia="en-GB"/>
          </w:rPr>
          <w:tab/>
        </w:r>
        <w:r w:rsidR="008520C7" w:rsidRPr="00336503">
          <w:rPr>
            <w:rStyle w:val="Hyperlink"/>
            <w:noProof/>
          </w:rPr>
          <w:t>Annual Procurement Report</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_Toc451243848 \h </w:instrText>
        </w:r>
        <w:r w:rsidR="008520C7" w:rsidRPr="00336503">
          <w:rPr>
            <w:noProof/>
            <w:webHidden/>
          </w:rPr>
        </w:r>
        <w:r w:rsidR="008520C7" w:rsidRPr="00336503">
          <w:rPr>
            <w:noProof/>
            <w:webHidden/>
          </w:rPr>
          <w:fldChar w:fldCharType="separate"/>
        </w:r>
        <w:r w:rsidR="0007119A">
          <w:rPr>
            <w:noProof/>
            <w:webHidden/>
          </w:rPr>
          <w:t>11</w:t>
        </w:r>
        <w:r w:rsidR="008520C7" w:rsidRPr="00336503">
          <w:rPr>
            <w:noProof/>
            <w:webHidden/>
          </w:rPr>
          <w:fldChar w:fldCharType="end"/>
        </w:r>
      </w:hyperlink>
    </w:p>
    <w:p w14:paraId="14547D63" w14:textId="77777777" w:rsidR="008520C7" w:rsidRPr="00336503" w:rsidRDefault="005C5BCD" w:rsidP="00336503">
      <w:pPr>
        <w:pStyle w:val="TOC2"/>
        <w:rPr>
          <w:rFonts w:ascii="Arial" w:eastAsiaTheme="minorEastAsia" w:hAnsi="Arial" w:cs="Arial"/>
          <w:noProof/>
          <w:lang w:eastAsia="en-GB"/>
        </w:rPr>
      </w:pPr>
      <w:hyperlink w:anchor="_Toc451243849" w:history="1">
        <w:r w:rsidR="008520C7" w:rsidRPr="00336503">
          <w:rPr>
            <w:rStyle w:val="Hyperlink"/>
            <w:rFonts w:ascii="Arial" w:hAnsi="Arial" w:cs="Arial"/>
            <w:noProof/>
          </w:rPr>
          <w:t>7.1</w:t>
        </w:r>
        <w:r w:rsidR="008520C7" w:rsidRPr="00336503">
          <w:rPr>
            <w:rFonts w:ascii="Arial" w:eastAsiaTheme="minorEastAsia" w:hAnsi="Arial" w:cs="Arial"/>
            <w:noProof/>
            <w:lang w:eastAsia="en-GB"/>
          </w:rPr>
          <w:tab/>
        </w:r>
        <w:r w:rsidR="008520C7" w:rsidRPr="00336503">
          <w:rPr>
            <w:rStyle w:val="Hyperlink"/>
            <w:rFonts w:ascii="Arial" w:hAnsi="Arial" w:cs="Arial"/>
            <w:noProof/>
          </w:rPr>
          <w:t>Statutory Requirement</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_Toc451243849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11</w:t>
        </w:r>
        <w:r w:rsidR="008520C7" w:rsidRPr="00336503">
          <w:rPr>
            <w:rFonts w:ascii="Arial" w:hAnsi="Arial" w:cs="Arial"/>
            <w:noProof/>
            <w:webHidden/>
          </w:rPr>
          <w:fldChar w:fldCharType="end"/>
        </w:r>
      </w:hyperlink>
    </w:p>
    <w:p w14:paraId="085AEE8C" w14:textId="77777777" w:rsidR="008520C7" w:rsidRPr="00336503" w:rsidRDefault="005C5BCD" w:rsidP="00336503">
      <w:pPr>
        <w:pStyle w:val="TOC2"/>
        <w:rPr>
          <w:rFonts w:ascii="Arial" w:eastAsiaTheme="minorEastAsia" w:hAnsi="Arial" w:cs="Arial"/>
          <w:noProof/>
          <w:lang w:eastAsia="en-GB"/>
        </w:rPr>
      </w:pPr>
      <w:hyperlink w:anchor="_Toc451243850" w:history="1">
        <w:r w:rsidR="008520C7" w:rsidRPr="00336503">
          <w:rPr>
            <w:rStyle w:val="Hyperlink"/>
            <w:rFonts w:ascii="Arial" w:hAnsi="Arial" w:cs="Arial"/>
            <w:noProof/>
          </w:rPr>
          <w:t>7.2</w:t>
        </w:r>
        <w:r w:rsidR="008520C7" w:rsidRPr="00336503">
          <w:rPr>
            <w:rFonts w:ascii="Arial" w:eastAsiaTheme="minorEastAsia" w:hAnsi="Arial" w:cs="Arial"/>
            <w:noProof/>
            <w:lang w:eastAsia="en-GB"/>
          </w:rPr>
          <w:tab/>
        </w:r>
        <w:r w:rsidR="008520C7" w:rsidRPr="00336503">
          <w:rPr>
            <w:rStyle w:val="Hyperlink"/>
            <w:rFonts w:ascii="Arial" w:hAnsi="Arial" w:cs="Arial"/>
            <w:noProof/>
          </w:rPr>
          <w:t>Contents of our Annual Procurement Report</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_Toc451243850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11</w:t>
        </w:r>
        <w:r w:rsidR="008520C7" w:rsidRPr="00336503">
          <w:rPr>
            <w:rFonts w:ascii="Arial" w:hAnsi="Arial" w:cs="Arial"/>
            <w:noProof/>
            <w:webHidden/>
          </w:rPr>
          <w:fldChar w:fldCharType="end"/>
        </w:r>
      </w:hyperlink>
    </w:p>
    <w:p w14:paraId="237E3173" w14:textId="77777777" w:rsidR="008520C7" w:rsidRPr="00336503" w:rsidRDefault="005C5BCD" w:rsidP="002937B0">
      <w:pPr>
        <w:pStyle w:val="TOC1"/>
        <w:spacing w:after="0" w:line="240" w:lineRule="auto"/>
        <w:rPr>
          <w:rFonts w:eastAsiaTheme="minorEastAsia"/>
          <w:noProof/>
          <w:lang w:eastAsia="en-GB"/>
        </w:rPr>
      </w:pPr>
      <w:hyperlink w:anchor="_Toc451243851" w:history="1">
        <w:r w:rsidR="008520C7" w:rsidRPr="00336503">
          <w:rPr>
            <w:rStyle w:val="Hyperlink"/>
            <w:noProof/>
          </w:rPr>
          <w:t>8</w:t>
        </w:r>
        <w:r w:rsidR="008520C7" w:rsidRPr="00336503">
          <w:rPr>
            <w:rFonts w:eastAsiaTheme="minorEastAsia"/>
            <w:noProof/>
            <w:lang w:eastAsia="en-GB"/>
          </w:rPr>
          <w:tab/>
        </w:r>
        <w:r w:rsidR="008520C7" w:rsidRPr="00336503">
          <w:rPr>
            <w:rStyle w:val="Hyperlink"/>
            <w:noProof/>
          </w:rPr>
          <w:t>Procurement Action Plan</w:t>
        </w:r>
        <w:r w:rsidR="008520C7" w:rsidRPr="00336503">
          <w:rPr>
            <w:noProof/>
            <w:webHidden/>
          </w:rPr>
          <w:tab/>
        </w:r>
        <w:r w:rsidR="008520C7" w:rsidRPr="00336503">
          <w:rPr>
            <w:noProof/>
            <w:webHidden/>
          </w:rPr>
          <w:fldChar w:fldCharType="begin"/>
        </w:r>
        <w:r w:rsidR="008520C7" w:rsidRPr="00336503">
          <w:rPr>
            <w:noProof/>
            <w:webHidden/>
          </w:rPr>
          <w:instrText xml:space="preserve"> PAGEREF _Toc451243851 \h </w:instrText>
        </w:r>
        <w:r w:rsidR="008520C7" w:rsidRPr="00336503">
          <w:rPr>
            <w:noProof/>
            <w:webHidden/>
          </w:rPr>
        </w:r>
        <w:r w:rsidR="008520C7" w:rsidRPr="00336503">
          <w:rPr>
            <w:noProof/>
            <w:webHidden/>
          </w:rPr>
          <w:fldChar w:fldCharType="separate"/>
        </w:r>
        <w:r w:rsidR="0007119A">
          <w:rPr>
            <w:noProof/>
            <w:webHidden/>
          </w:rPr>
          <w:t>12</w:t>
        </w:r>
        <w:r w:rsidR="008520C7" w:rsidRPr="00336503">
          <w:rPr>
            <w:noProof/>
            <w:webHidden/>
          </w:rPr>
          <w:fldChar w:fldCharType="end"/>
        </w:r>
      </w:hyperlink>
    </w:p>
    <w:p w14:paraId="3B3BD248" w14:textId="77777777" w:rsidR="008520C7" w:rsidRPr="00336503" w:rsidRDefault="005C5BCD" w:rsidP="00336503">
      <w:pPr>
        <w:pStyle w:val="TOC2"/>
        <w:rPr>
          <w:rFonts w:ascii="Arial" w:eastAsiaTheme="minorEastAsia" w:hAnsi="Arial" w:cs="Arial"/>
          <w:noProof/>
          <w:lang w:eastAsia="en-GB"/>
        </w:rPr>
      </w:pPr>
      <w:hyperlink w:anchor="_Toc451243852" w:history="1">
        <w:r w:rsidR="008520C7" w:rsidRPr="00336503">
          <w:rPr>
            <w:rStyle w:val="Hyperlink"/>
            <w:rFonts w:ascii="Arial" w:hAnsi="Arial" w:cs="Arial"/>
            <w:noProof/>
          </w:rPr>
          <w:t>8.1</w:t>
        </w:r>
        <w:r w:rsidR="008520C7" w:rsidRPr="00336503">
          <w:rPr>
            <w:rFonts w:ascii="Arial" w:eastAsiaTheme="minorEastAsia" w:hAnsi="Arial" w:cs="Arial"/>
            <w:noProof/>
            <w:lang w:eastAsia="en-GB"/>
          </w:rPr>
          <w:tab/>
        </w:r>
        <w:r w:rsidR="008520C7" w:rsidRPr="00336503">
          <w:rPr>
            <w:rStyle w:val="Hyperlink"/>
            <w:rFonts w:ascii="Arial" w:hAnsi="Arial" w:cs="Arial"/>
            <w:noProof/>
          </w:rPr>
          <w:t>Introduction</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_Toc451243852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12</w:t>
        </w:r>
        <w:r w:rsidR="008520C7" w:rsidRPr="00336503">
          <w:rPr>
            <w:rFonts w:ascii="Arial" w:hAnsi="Arial" w:cs="Arial"/>
            <w:noProof/>
            <w:webHidden/>
          </w:rPr>
          <w:fldChar w:fldCharType="end"/>
        </w:r>
      </w:hyperlink>
    </w:p>
    <w:p w14:paraId="00FEF544" w14:textId="11E5C02A" w:rsidR="008520C7" w:rsidRPr="00336503" w:rsidRDefault="005C5BCD" w:rsidP="00336503">
      <w:pPr>
        <w:pStyle w:val="TOC2"/>
        <w:rPr>
          <w:rFonts w:ascii="Arial" w:eastAsiaTheme="minorEastAsia" w:hAnsi="Arial" w:cs="Arial"/>
          <w:noProof/>
          <w:lang w:eastAsia="en-GB"/>
        </w:rPr>
      </w:pPr>
      <w:hyperlink w:anchor="_Toc451243853" w:history="1">
        <w:r w:rsidR="008520C7" w:rsidRPr="00336503">
          <w:rPr>
            <w:rStyle w:val="Hyperlink"/>
            <w:rFonts w:ascii="Arial" w:hAnsi="Arial" w:cs="Arial"/>
            <w:noProof/>
          </w:rPr>
          <w:t xml:space="preserve">8.2 </w:t>
        </w:r>
        <w:r w:rsidR="00336503" w:rsidRPr="00336503">
          <w:rPr>
            <w:rStyle w:val="Hyperlink"/>
            <w:rFonts w:ascii="Arial" w:hAnsi="Arial" w:cs="Arial"/>
            <w:noProof/>
          </w:rPr>
          <w:tab/>
        </w:r>
        <w:r w:rsidR="008520C7" w:rsidRPr="00336503">
          <w:rPr>
            <w:rStyle w:val="Hyperlink"/>
            <w:rFonts w:ascii="Arial" w:hAnsi="Arial" w:cs="Arial"/>
            <w:noProof/>
          </w:rPr>
          <w:t>Action Plan</w:t>
        </w:r>
        <w:r w:rsidR="008520C7" w:rsidRPr="00336503">
          <w:rPr>
            <w:rFonts w:ascii="Arial" w:hAnsi="Arial" w:cs="Arial"/>
            <w:noProof/>
            <w:webHidden/>
          </w:rPr>
          <w:tab/>
        </w:r>
        <w:r w:rsidR="008520C7" w:rsidRPr="00336503">
          <w:rPr>
            <w:rFonts w:ascii="Arial" w:hAnsi="Arial" w:cs="Arial"/>
            <w:noProof/>
            <w:webHidden/>
          </w:rPr>
          <w:fldChar w:fldCharType="begin"/>
        </w:r>
        <w:r w:rsidR="008520C7" w:rsidRPr="00336503">
          <w:rPr>
            <w:rFonts w:ascii="Arial" w:hAnsi="Arial" w:cs="Arial"/>
            <w:noProof/>
            <w:webHidden/>
          </w:rPr>
          <w:instrText xml:space="preserve"> PAGEREF _Toc451243853 \h </w:instrText>
        </w:r>
        <w:r w:rsidR="008520C7" w:rsidRPr="00336503">
          <w:rPr>
            <w:rFonts w:ascii="Arial" w:hAnsi="Arial" w:cs="Arial"/>
            <w:noProof/>
            <w:webHidden/>
          </w:rPr>
        </w:r>
        <w:r w:rsidR="008520C7" w:rsidRPr="00336503">
          <w:rPr>
            <w:rFonts w:ascii="Arial" w:hAnsi="Arial" w:cs="Arial"/>
            <w:noProof/>
            <w:webHidden/>
          </w:rPr>
          <w:fldChar w:fldCharType="separate"/>
        </w:r>
        <w:r w:rsidR="0007119A">
          <w:rPr>
            <w:rFonts w:ascii="Arial" w:hAnsi="Arial" w:cs="Arial"/>
            <w:noProof/>
            <w:webHidden/>
          </w:rPr>
          <w:t>13</w:t>
        </w:r>
        <w:r w:rsidR="008520C7" w:rsidRPr="00336503">
          <w:rPr>
            <w:rFonts w:ascii="Arial" w:hAnsi="Arial" w:cs="Arial"/>
            <w:noProof/>
            <w:webHidden/>
          </w:rPr>
          <w:fldChar w:fldCharType="end"/>
        </w:r>
      </w:hyperlink>
    </w:p>
    <w:p w14:paraId="54ECCBAC" w14:textId="77777777" w:rsidR="00884E61" w:rsidRDefault="00F53FBE" w:rsidP="002937B0">
      <w:pPr>
        <w:autoSpaceDE w:val="0"/>
        <w:autoSpaceDN w:val="0"/>
        <w:adjustRightInd w:val="0"/>
        <w:spacing w:after="0" w:line="240" w:lineRule="auto"/>
        <w:rPr>
          <w:rFonts w:ascii="Arial" w:hAnsi="Arial" w:cs="Arial"/>
          <w:b/>
          <w:color w:val="000000"/>
          <w:sz w:val="24"/>
          <w:szCs w:val="24"/>
        </w:rPr>
      </w:pPr>
      <w:r w:rsidRPr="00336503">
        <w:rPr>
          <w:rFonts w:ascii="Arial" w:hAnsi="Arial" w:cs="Arial"/>
          <w:b/>
          <w:color w:val="000000"/>
        </w:rPr>
        <w:fldChar w:fldCharType="end"/>
      </w:r>
    </w:p>
    <w:p w14:paraId="1B4E682B"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29FF0108"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36D7475B"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7BD9316A"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5649BB06"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6598B742"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2EBB5644"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63E928C5"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02CE0502"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34A2BF5F" w14:textId="77777777" w:rsidR="00884E61" w:rsidRDefault="00884E61" w:rsidP="002937B0">
      <w:pPr>
        <w:autoSpaceDE w:val="0"/>
        <w:autoSpaceDN w:val="0"/>
        <w:adjustRightInd w:val="0"/>
        <w:spacing w:after="0" w:line="240" w:lineRule="auto"/>
        <w:rPr>
          <w:rFonts w:ascii="Arial" w:hAnsi="Arial" w:cs="Arial"/>
          <w:b/>
          <w:color w:val="000000"/>
          <w:sz w:val="24"/>
          <w:szCs w:val="24"/>
        </w:rPr>
      </w:pPr>
    </w:p>
    <w:p w14:paraId="487AB593" w14:textId="77777777" w:rsidR="002937B0" w:rsidRDefault="002937B0">
      <w:pPr>
        <w:rPr>
          <w:rFonts w:ascii="Arial" w:eastAsiaTheme="majorEastAsia" w:hAnsi="Arial" w:cs="Arial"/>
          <w:b/>
          <w:bCs/>
          <w:color w:val="1F497D" w:themeColor="text2"/>
          <w:sz w:val="24"/>
          <w:szCs w:val="24"/>
        </w:rPr>
      </w:pPr>
      <w:bookmarkStart w:id="10" w:name="_Toc451243830"/>
      <w:r>
        <w:rPr>
          <w:rFonts w:ascii="Arial" w:hAnsi="Arial" w:cs="Arial"/>
          <w:color w:val="1F497D" w:themeColor="text2"/>
          <w:sz w:val="24"/>
          <w:szCs w:val="24"/>
        </w:rPr>
        <w:br w:type="page"/>
      </w:r>
    </w:p>
    <w:p w14:paraId="5392C078" w14:textId="3D64270D" w:rsidR="00110274" w:rsidRPr="00DC3E3B" w:rsidRDefault="00105310" w:rsidP="00AB6F35">
      <w:pPr>
        <w:pStyle w:val="Heading1"/>
        <w:ind w:left="567" w:hanging="567"/>
      </w:pPr>
      <w:r w:rsidRPr="00DC3E3B">
        <w:lastRenderedPageBreak/>
        <w:t>1</w:t>
      </w:r>
      <w:r w:rsidR="00DC3E3B">
        <w:tab/>
      </w:r>
      <w:r w:rsidR="00B251C2" w:rsidRPr="00DC3E3B">
        <w:t xml:space="preserve">Formation </w:t>
      </w:r>
      <w:r w:rsidR="009D733C" w:rsidRPr="00DC3E3B">
        <w:t>&amp; A</w:t>
      </w:r>
      <w:r w:rsidR="00B251C2" w:rsidRPr="00DC3E3B">
        <w:t xml:space="preserve">pproval of </w:t>
      </w:r>
      <w:r w:rsidR="009D733C" w:rsidRPr="00DC3E3B">
        <w:t xml:space="preserve">the Fife College </w:t>
      </w:r>
      <w:r w:rsidR="00B251C2" w:rsidRPr="00DC3E3B">
        <w:t>Procurement Strategy</w:t>
      </w:r>
      <w:bookmarkEnd w:id="10"/>
    </w:p>
    <w:p w14:paraId="49A97B79" w14:textId="77777777" w:rsidR="00CE00E9" w:rsidRDefault="00CE00E9" w:rsidP="00DC3E3B">
      <w:pPr>
        <w:autoSpaceDE w:val="0"/>
        <w:autoSpaceDN w:val="0"/>
        <w:adjustRightInd w:val="0"/>
        <w:spacing w:after="0" w:line="240" w:lineRule="auto"/>
        <w:rPr>
          <w:rFonts w:ascii="Arial" w:hAnsi="Arial" w:cs="Arial"/>
          <w:bCs/>
          <w:color w:val="000000"/>
          <w:sz w:val="24"/>
          <w:szCs w:val="24"/>
        </w:rPr>
      </w:pPr>
    </w:p>
    <w:p w14:paraId="403CF815" w14:textId="42CB16E6" w:rsidR="00C52846" w:rsidRPr="00DC3E3B" w:rsidRDefault="00716920" w:rsidP="00716920">
      <w:pPr>
        <w:autoSpaceDE w:val="0"/>
        <w:autoSpaceDN w:val="0"/>
        <w:adjustRightInd w:val="0"/>
        <w:spacing w:after="0" w:line="240" w:lineRule="auto"/>
        <w:ind w:left="567" w:hanging="567"/>
        <w:rPr>
          <w:rFonts w:ascii="Arial" w:hAnsi="Arial" w:cs="Arial"/>
          <w:bCs/>
          <w:color w:val="000000"/>
        </w:rPr>
        <w:pPrChange w:id="11" w:author="Sharon Dewar" w:date="2019-12-19T09:39:00Z">
          <w:pPr>
            <w:autoSpaceDE w:val="0"/>
            <w:autoSpaceDN w:val="0"/>
            <w:adjustRightInd w:val="0"/>
            <w:spacing w:after="0" w:line="240" w:lineRule="auto"/>
            <w:ind w:left="567"/>
          </w:pPr>
        </w:pPrChange>
      </w:pPr>
      <w:ins w:id="12" w:author="Sharon Dewar" w:date="2019-12-19T09:39:00Z">
        <w:r>
          <w:rPr>
            <w:rFonts w:ascii="Arial" w:hAnsi="Arial" w:cs="Arial"/>
            <w:bCs/>
            <w:color w:val="000000"/>
          </w:rPr>
          <w:t>1.1</w:t>
        </w:r>
        <w:r>
          <w:rPr>
            <w:rFonts w:ascii="Arial" w:hAnsi="Arial" w:cs="Arial"/>
            <w:bCs/>
            <w:color w:val="000000"/>
          </w:rPr>
          <w:tab/>
        </w:r>
      </w:ins>
      <w:r w:rsidR="008738FC">
        <w:rPr>
          <w:rFonts w:ascii="Arial" w:hAnsi="Arial" w:cs="Arial"/>
          <w:bCs/>
          <w:color w:val="000000"/>
        </w:rPr>
        <w:t>T</w:t>
      </w:r>
      <w:r w:rsidR="003571CB" w:rsidRPr="00DC3E3B">
        <w:rPr>
          <w:rFonts w:ascii="Arial" w:hAnsi="Arial" w:cs="Arial"/>
          <w:bCs/>
          <w:color w:val="000000"/>
        </w:rPr>
        <w:t xml:space="preserve">he formation of this Strategy has been guided throughout by the College’s </w:t>
      </w:r>
      <w:r w:rsidR="00F03DF6">
        <w:rPr>
          <w:rFonts w:ascii="Arial" w:hAnsi="Arial" w:cs="Arial"/>
          <w:bCs/>
          <w:color w:val="000000"/>
        </w:rPr>
        <w:t>Executive</w:t>
      </w:r>
      <w:r w:rsidR="001525EF" w:rsidRPr="00DC3E3B">
        <w:rPr>
          <w:rFonts w:ascii="Arial" w:hAnsi="Arial" w:cs="Arial"/>
          <w:bCs/>
          <w:color w:val="000000"/>
        </w:rPr>
        <w:t xml:space="preserve"> </w:t>
      </w:r>
      <w:r w:rsidR="009D733C" w:rsidRPr="00DC3E3B">
        <w:rPr>
          <w:rFonts w:ascii="Arial" w:hAnsi="Arial" w:cs="Arial"/>
          <w:bCs/>
          <w:color w:val="000000"/>
        </w:rPr>
        <w:t xml:space="preserve">Team </w:t>
      </w:r>
      <w:r w:rsidR="003571CB" w:rsidRPr="00DC3E3B">
        <w:rPr>
          <w:rFonts w:ascii="Arial" w:hAnsi="Arial" w:cs="Arial"/>
          <w:bCs/>
          <w:color w:val="000000"/>
        </w:rPr>
        <w:t xml:space="preserve">and is the </w:t>
      </w:r>
      <w:r w:rsidR="003571CB" w:rsidRPr="00DC3E3B">
        <w:rPr>
          <w:rFonts w:ascii="Arial" w:hAnsi="Arial" w:cs="Arial"/>
          <w:color w:val="000000"/>
        </w:rPr>
        <w:t>culmination of c</w:t>
      </w:r>
      <w:r w:rsidR="003A0856" w:rsidRPr="00DC3E3B">
        <w:rPr>
          <w:rFonts w:ascii="Arial" w:hAnsi="Arial" w:cs="Arial"/>
          <w:color w:val="000000"/>
        </w:rPr>
        <w:t xml:space="preserve">onsultation and engagement </w:t>
      </w:r>
      <w:r w:rsidR="00D434CC" w:rsidRPr="00DC3E3B">
        <w:rPr>
          <w:rFonts w:ascii="Arial" w:hAnsi="Arial" w:cs="Arial"/>
          <w:bCs/>
          <w:color w:val="000000"/>
        </w:rPr>
        <w:t xml:space="preserve">with a wide range of staff involved in procurement </w:t>
      </w:r>
      <w:r w:rsidR="003A4C23" w:rsidRPr="00DC3E3B">
        <w:rPr>
          <w:rFonts w:ascii="Arial" w:hAnsi="Arial" w:cs="Arial"/>
          <w:bCs/>
          <w:color w:val="000000"/>
        </w:rPr>
        <w:t>as well as external stakeholders.</w:t>
      </w:r>
    </w:p>
    <w:p w14:paraId="1765A36E" w14:textId="77777777" w:rsidR="003A4C23" w:rsidRPr="00DC3E3B" w:rsidRDefault="003A4C23" w:rsidP="00AB6F35">
      <w:pPr>
        <w:autoSpaceDE w:val="0"/>
        <w:autoSpaceDN w:val="0"/>
        <w:adjustRightInd w:val="0"/>
        <w:spacing w:after="0" w:line="240" w:lineRule="auto"/>
        <w:ind w:left="567"/>
        <w:rPr>
          <w:rFonts w:ascii="Arial" w:hAnsi="Arial" w:cs="Arial"/>
          <w:bCs/>
          <w:color w:val="000000"/>
        </w:rPr>
      </w:pPr>
    </w:p>
    <w:p w14:paraId="479A3062" w14:textId="19EF8B8C" w:rsidR="009D733C" w:rsidRPr="00DC3E3B" w:rsidRDefault="00716920" w:rsidP="00716920">
      <w:pPr>
        <w:autoSpaceDE w:val="0"/>
        <w:autoSpaceDN w:val="0"/>
        <w:adjustRightInd w:val="0"/>
        <w:spacing w:after="0" w:line="240" w:lineRule="auto"/>
        <w:ind w:left="567" w:hanging="567"/>
        <w:rPr>
          <w:rFonts w:ascii="Arial" w:hAnsi="Arial" w:cs="Arial"/>
          <w:bCs/>
          <w:color w:val="000000"/>
        </w:rPr>
        <w:pPrChange w:id="13" w:author="Sharon Dewar" w:date="2019-12-19T09:39:00Z">
          <w:pPr>
            <w:autoSpaceDE w:val="0"/>
            <w:autoSpaceDN w:val="0"/>
            <w:adjustRightInd w:val="0"/>
            <w:spacing w:after="0" w:line="240" w:lineRule="auto"/>
            <w:ind w:left="567"/>
          </w:pPr>
        </w:pPrChange>
      </w:pPr>
      <w:ins w:id="14" w:author="Sharon Dewar" w:date="2019-12-19T09:39:00Z">
        <w:r>
          <w:rPr>
            <w:rFonts w:ascii="Arial" w:hAnsi="Arial" w:cs="Arial"/>
            <w:bCs/>
            <w:color w:val="000000"/>
          </w:rPr>
          <w:t>1.2</w:t>
        </w:r>
        <w:r>
          <w:rPr>
            <w:rFonts w:ascii="Arial" w:hAnsi="Arial" w:cs="Arial"/>
            <w:bCs/>
            <w:color w:val="000000"/>
          </w:rPr>
          <w:tab/>
        </w:r>
      </w:ins>
      <w:r w:rsidR="009D733C" w:rsidRPr="00DC3E3B">
        <w:rPr>
          <w:rFonts w:ascii="Arial" w:hAnsi="Arial" w:cs="Arial"/>
          <w:bCs/>
          <w:color w:val="000000"/>
        </w:rPr>
        <w:t>Procurement has regular meetings with its internal stakeholder groups to ensure that procurement practices and prioritisation of tenders are in alignment to the business needs of the College.</w:t>
      </w:r>
    </w:p>
    <w:p w14:paraId="013EFD6A" w14:textId="77777777" w:rsidR="009D733C" w:rsidRPr="00DC3E3B" w:rsidRDefault="009D733C" w:rsidP="00AB6F35">
      <w:pPr>
        <w:autoSpaceDE w:val="0"/>
        <w:autoSpaceDN w:val="0"/>
        <w:adjustRightInd w:val="0"/>
        <w:spacing w:after="0" w:line="240" w:lineRule="auto"/>
        <w:ind w:left="567"/>
        <w:rPr>
          <w:rFonts w:ascii="Arial" w:hAnsi="Arial" w:cs="Arial"/>
          <w:bCs/>
          <w:color w:val="000000"/>
        </w:rPr>
      </w:pPr>
    </w:p>
    <w:p w14:paraId="58AC8EDE" w14:textId="0C07FACA" w:rsidR="003A4C23" w:rsidRPr="00DC3E3B" w:rsidRDefault="00716920" w:rsidP="00716920">
      <w:pPr>
        <w:autoSpaceDE w:val="0"/>
        <w:autoSpaceDN w:val="0"/>
        <w:adjustRightInd w:val="0"/>
        <w:spacing w:after="0" w:line="240" w:lineRule="auto"/>
        <w:ind w:left="567" w:hanging="567"/>
        <w:rPr>
          <w:rFonts w:ascii="Arial" w:hAnsi="Arial" w:cs="Arial"/>
          <w:bCs/>
          <w:color w:val="000000"/>
        </w:rPr>
        <w:pPrChange w:id="15" w:author="Sharon Dewar" w:date="2019-12-19T09:39:00Z">
          <w:pPr>
            <w:autoSpaceDE w:val="0"/>
            <w:autoSpaceDN w:val="0"/>
            <w:adjustRightInd w:val="0"/>
            <w:spacing w:after="0" w:line="240" w:lineRule="auto"/>
            <w:ind w:left="567"/>
          </w:pPr>
        </w:pPrChange>
      </w:pPr>
      <w:ins w:id="16" w:author="Sharon Dewar" w:date="2019-12-19T09:39:00Z">
        <w:r>
          <w:rPr>
            <w:rFonts w:ascii="Arial" w:hAnsi="Arial" w:cs="Arial"/>
            <w:bCs/>
            <w:color w:val="000000"/>
          </w:rPr>
          <w:t>1.3</w:t>
        </w:r>
        <w:r>
          <w:rPr>
            <w:rFonts w:ascii="Arial" w:hAnsi="Arial" w:cs="Arial"/>
            <w:bCs/>
            <w:color w:val="000000"/>
          </w:rPr>
          <w:tab/>
        </w:r>
      </w:ins>
      <w:r w:rsidR="003A4C23" w:rsidRPr="00DC3E3B">
        <w:rPr>
          <w:rFonts w:ascii="Arial" w:hAnsi="Arial" w:cs="Arial"/>
          <w:bCs/>
          <w:color w:val="000000"/>
        </w:rPr>
        <w:t xml:space="preserve">This Strategy has also been informed by the Scottish Procurement’s </w:t>
      </w:r>
      <w:r w:rsidR="003E6930" w:rsidRPr="00DC3E3B">
        <w:rPr>
          <w:rFonts w:ascii="Arial" w:hAnsi="Arial" w:cs="Arial"/>
          <w:bCs/>
          <w:color w:val="000000"/>
        </w:rPr>
        <w:t>statutory g</w:t>
      </w:r>
      <w:r w:rsidR="003A4C23" w:rsidRPr="00DC3E3B">
        <w:rPr>
          <w:rFonts w:ascii="Arial" w:hAnsi="Arial" w:cs="Arial"/>
          <w:bCs/>
          <w:color w:val="000000"/>
        </w:rPr>
        <w:t>uidance</w:t>
      </w:r>
      <w:r w:rsidR="008E1035" w:rsidRPr="00DC3E3B">
        <w:rPr>
          <w:rStyle w:val="FootnoteReference"/>
          <w:rFonts w:ascii="Arial" w:hAnsi="Arial" w:cs="Arial"/>
          <w:bCs/>
          <w:color w:val="000000"/>
        </w:rPr>
        <w:footnoteReference w:id="9"/>
      </w:r>
      <w:r w:rsidR="008E1035" w:rsidRPr="00DC3E3B">
        <w:rPr>
          <w:rFonts w:ascii="Arial" w:hAnsi="Arial" w:cs="Arial"/>
          <w:bCs/>
          <w:color w:val="000000"/>
        </w:rPr>
        <w:t xml:space="preserve"> </w:t>
      </w:r>
      <w:r w:rsidR="003A4C23" w:rsidRPr="00DC3E3B">
        <w:rPr>
          <w:rFonts w:ascii="Arial" w:hAnsi="Arial" w:cs="Arial"/>
          <w:bCs/>
          <w:color w:val="000000"/>
        </w:rPr>
        <w:t xml:space="preserve"> under the Procurement Reform (Scotland) Act 2014</w:t>
      </w:r>
      <w:r w:rsidR="00607284" w:rsidRPr="00DC3E3B">
        <w:rPr>
          <w:rFonts w:ascii="Arial" w:hAnsi="Arial" w:cs="Arial"/>
          <w:bCs/>
          <w:color w:val="000000"/>
        </w:rPr>
        <w:t xml:space="preserve"> </w:t>
      </w:r>
      <w:r w:rsidR="003E6930" w:rsidRPr="00DC3E3B">
        <w:rPr>
          <w:rFonts w:ascii="Arial" w:hAnsi="Arial" w:cs="Arial"/>
          <w:bCs/>
          <w:color w:val="000000"/>
        </w:rPr>
        <w:t>and through the support of APUC (Advanced Procurement for Universities and Colleges) the procurement centre of expertise for all of Scotland’s colleges and universities.</w:t>
      </w:r>
    </w:p>
    <w:p w14:paraId="4915BB68" w14:textId="77777777" w:rsidR="00C52846" w:rsidRPr="00DC3E3B" w:rsidRDefault="00C52846" w:rsidP="00AB6F35">
      <w:pPr>
        <w:autoSpaceDE w:val="0"/>
        <w:autoSpaceDN w:val="0"/>
        <w:adjustRightInd w:val="0"/>
        <w:spacing w:after="0" w:line="240" w:lineRule="auto"/>
        <w:ind w:left="567"/>
        <w:rPr>
          <w:rFonts w:ascii="Arial" w:hAnsi="Arial" w:cs="Arial"/>
          <w:bCs/>
          <w:color w:val="000000"/>
        </w:rPr>
      </w:pPr>
    </w:p>
    <w:p w14:paraId="3F0A1372" w14:textId="7CD1146E" w:rsidR="003571CB" w:rsidRPr="00DC3E3B" w:rsidRDefault="00716920" w:rsidP="00716920">
      <w:pPr>
        <w:autoSpaceDE w:val="0"/>
        <w:autoSpaceDN w:val="0"/>
        <w:adjustRightInd w:val="0"/>
        <w:spacing w:after="0" w:line="240" w:lineRule="auto"/>
        <w:ind w:left="567" w:hanging="567"/>
        <w:rPr>
          <w:rFonts w:ascii="Arial" w:hAnsi="Arial" w:cs="Arial"/>
          <w:bCs/>
          <w:color w:val="000000"/>
        </w:rPr>
        <w:pPrChange w:id="17" w:author="Sharon Dewar" w:date="2019-12-19T09:39:00Z">
          <w:pPr>
            <w:autoSpaceDE w:val="0"/>
            <w:autoSpaceDN w:val="0"/>
            <w:adjustRightInd w:val="0"/>
            <w:spacing w:after="0" w:line="240" w:lineRule="auto"/>
            <w:ind w:left="567"/>
          </w:pPr>
        </w:pPrChange>
      </w:pPr>
      <w:ins w:id="18" w:author="Sharon Dewar" w:date="2019-12-19T09:39:00Z">
        <w:r>
          <w:rPr>
            <w:rFonts w:ascii="Arial" w:hAnsi="Arial" w:cs="Arial"/>
            <w:bCs/>
            <w:color w:val="000000"/>
          </w:rPr>
          <w:t>1.4</w:t>
        </w:r>
        <w:r>
          <w:rPr>
            <w:rFonts w:ascii="Arial" w:hAnsi="Arial" w:cs="Arial"/>
            <w:bCs/>
            <w:color w:val="000000"/>
          </w:rPr>
          <w:tab/>
        </w:r>
      </w:ins>
      <w:r w:rsidR="00884E61" w:rsidRPr="00DC3E3B">
        <w:rPr>
          <w:rFonts w:ascii="Arial" w:hAnsi="Arial" w:cs="Arial"/>
          <w:bCs/>
          <w:color w:val="000000"/>
        </w:rPr>
        <w:t xml:space="preserve">The Strategy was approved by the College </w:t>
      </w:r>
      <w:r w:rsidR="008F35DF" w:rsidRPr="00DC3E3B">
        <w:rPr>
          <w:rFonts w:ascii="Arial" w:hAnsi="Arial" w:cs="Arial"/>
          <w:bCs/>
          <w:color w:val="000000"/>
        </w:rPr>
        <w:t>Finance Committee</w:t>
      </w:r>
      <w:r w:rsidR="00A07F44" w:rsidRPr="00DC3E3B">
        <w:rPr>
          <w:rFonts w:ascii="Arial" w:hAnsi="Arial" w:cs="Arial"/>
          <w:bCs/>
          <w:color w:val="000000"/>
        </w:rPr>
        <w:t xml:space="preserve"> on </w:t>
      </w:r>
      <w:r w:rsidR="008F35DF" w:rsidRPr="00DC3E3B">
        <w:rPr>
          <w:rFonts w:ascii="Arial" w:hAnsi="Arial" w:cs="Arial"/>
          <w:bCs/>
          <w:color w:val="000000"/>
        </w:rPr>
        <w:t>1 Dec</w:t>
      </w:r>
      <w:r w:rsidR="00A07F44" w:rsidRPr="00DC3E3B">
        <w:rPr>
          <w:rFonts w:ascii="Arial" w:hAnsi="Arial" w:cs="Arial"/>
          <w:bCs/>
          <w:color w:val="000000"/>
        </w:rPr>
        <w:t>ember</w:t>
      </w:r>
      <w:r w:rsidR="00884E61" w:rsidRPr="00DC3E3B">
        <w:rPr>
          <w:rFonts w:ascii="Arial" w:hAnsi="Arial" w:cs="Arial"/>
          <w:bCs/>
          <w:color w:val="000000"/>
        </w:rPr>
        <w:t xml:space="preserve"> 2016 and </w:t>
      </w:r>
      <w:del w:id="19" w:author="Sharon Dewar" w:date="2019-12-19T09:21:00Z">
        <w:r w:rsidR="00884E61" w:rsidRPr="00DC3E3B" w:rsidDel="00145FB7">
          <w:rPr>
            <w:rFonts w:ascii="Arial" w:hAnsi="Arial" w:cs="Arial"/>
            <w:bCs/>
            <w:color w:val="000000"/>
          </w:rPr>
          <w:delText xml:space="preserve">subsequently </w:delText>
        </w:r>
      </w:del>
      <w:ins w:id="20" w:author="Sharon Dewar" w:date="2019-12-19T09:21:00Z">
        <w:r w:rsidR="00145FB7">
          <w:rPr>
            <w:rFonts w:ascii="Arial" w:hAnsi="Arial" w:cs="Arial"/>
            <w:bCs/>
            <w:color w:val="000000"/>
          </w:rPr>
          <w:t>is reviewed annually and</w:t>
        </w:r>
        <w:r w:rsidR="00145FB7" w:rsidRPr="00DC3E3B">
          <w:rPr>
            <w:rFonts w:ascii="Arial" w:hAnsi="Arial" w:cs="Arial"/>
            <w:bCs/>
            <w:color w:val="000000"/>
          </w:rPr>
          <w:t xml:space="preserve"> </w:t>
        </w:r>
      </w:ins>
      <w:r w:rsidR="00884E61" w:rsidRPr="00DC3E3B">
        <w:rPr>
          <w:rFonts w:ascii="Arial" w:hAnsi="Arial" w:cs="Arial"/>
          <w:bCs/>
          <w:color w:val="000000"/>
        </w:rPr>
        <w:t>published on our external facing website.</w:t>
      </w:r>
    </w:p>
    <w:p w14:paraId="69D323B7"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3BCE57BA" w14:textId="77777777" w:rsidR="003E6930" w:rsidRDefault="003E6930" w:rsidP="002937B0">
      <w:pPr>
        <w:autoSpaceDE w:val="0"/>
        <w:autoSpaceDN w:val="0"/>
        <w:adjustRightInd w:val="0"/>
        <w:spacing w:after="0" w:line="240" w:lineRule="auto"/>
        <w:rPr>
          <w:rFonts w:ascii="Arial" w:hAnsi="Arial" w:cs="Arial"/>
          <w:bCs/>
          <w:color w:val="000000"/>
          <w:sz w:val="24"/>
          <w:szCs w:val="24"/>
        </w:rPr>
      </w:pPr>
    </w:p>
    <w:p w14:paraId="389DF1B0" w14:textId="659EB8AE" w:rsidR="003E6930" w:rsidRDefault="003E6930" w:rsidP="002937B0">
      <w:pPr>
        <w:autoSpaceDE w:val="0"/>
        <w:autoSpaceDN w:val="0"/>
        <w:adjustRightInd w:val="0"/>
        <w:spacing w:after="0" w:line="240" w:lineRule="auto"/>
        <w:rPr>
          <w:rFonts w:ascii="Arial" w:hAnsi="Arial" w:cs="Arial"/>
          <w:bCs/>
          <w:color w:val="000000"/>
          <w:sz w:val="24"/>
          <w:szCs w:val="24"/>
        </w:rPr>
      </w:pPr>
    </w:p>
    <w:p w14:paraId="1F3EB644"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43E31DFA"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7B01E066"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120AAE6E"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3ED271BA"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2A61B627"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0195B7E2" w14:textId="77777777" w:rsidR="003A4C23" w:rsidRDefault="003A4C23" w:rsidP="002937B0">
      <w:pPr>
        <w:autoSpaceDE w:val="0"/>
        <w:autoSpaceDN w:val="0"/>
        <w:adjustRightInd w:val="0"/>
        <w:spacing w:after="0" w:line="240" w:lineRule="auto"/>
        <w:rPr>
          <w:rFonts w:ascii="Arial" w:hAnsi="Arial" w:cs="Arial"/>
          <w:bCs/>
          <w:color w:val="000000"/>
          <w:sz w:val="24"/>
          <w:szCs w:val="24"/>
        </w:rPr>
      </w:pPr>
    </w:p>
    <w:p w14:paraId="301DEAD1" w14:textId="70BB0A59" w:rsidR="002937B0" w:rsidRDefault="002937B0">
      <w:pPr>
        <w:rPr>
          <w:rFonts w:ascii="Arial" w:eastAsiaTheme="majorEastAsia" w:hAnsi="Arial" w:cs="Arial"/>
          <w:b/>
          <w:bCs/>
          <w:color w:val="365F91" w:themeColor="accent1" w:themeShade="BF"/>
          <w:sz w:val="24"/>
          <w:szCs w:val="24"/>
        </w:rPr>
      </w:pPr>
      <w:bookmarkStart w:id="21" w:name="_Toc451243831"/>
      <w:r>
        <w:rPr>
          <w:rFonts w:ascii="Arial" w:hAnsi="Arial" w:cs="Arial"/>
          <w:sz w:val="24"/>
          <w:szCs w:val="24"/>
        </w:rPr>
        <w:br w:type="page"/>
      </w:r>
    </w:p>
    <w:p w14:paraId="6836FF24" w14:textId="3ABB384F" w:rsidR="00110274" w:rsidRPr="00DC3E3B" w:rsidRDefault="00810A98" w:rsidP="00AB6F35">
      <w:pPr>
        <w:pStyle w:val="Heading1"/>
        <w:ind w:left="567" w:hanging="567"/>
      </w:pPr>
      <w:r w:rsidRPr="00DC3E3B">
        <w:lastRenderedPageBreak/>
        <w:t>2</w:t>
      </w:r>
      <w:r w:rsidR="00DC3E3B">
        <w:tab/>
      </w:r>
      <w:r w:rsidR="005C4ED1" w:rsidRPr="00DC3E3B">
        <w:t>Context</w:t>
      </w:r>
      <w:bookmarkEnd w:id="21"/>
      <w:r w:rsidR="0049407B" w:rsidRPr="00DC3E3B">
        <w:t xml:space="preserve"> </w:t>
      </w:r>
    </w:p>
    <w:p w14:paraId="0440EBFA" w14:textId="77777777" w:rsidR="00CE00E9" w:rsidRDefault="00CE00E9" w:rsidP="002937B0">
      <w:pPr>
        <w:autoSpaceDE w:val="0"/>
        <w:autoSpaceDN w:val="0"/>
        <w:adjustRightInd w:val="0"/>
        <w:spacing w:after="0" w:line="240" w:lineRule="auto"/>
        <w:rPr>
          <w:rFonts w:ascii="Arial" w:hAnsi="Arial" w:cs="Arial"/>
          <w:color w:val="000000"/>
          <w:sz w:val="24"/>
          <w:szCs w:val="24"/>
        </w:rPr>
      </w:pPr>
    </w:p>
    <w:p w14:paraId="2D9D8972" w14:textId="4C009424" w:rsidR="00C52846" w:rsidRPr="00DC3E3B" w:rsidRDefault="002C7511" w:rsidP="00AB6F35">
      <w:pPr>
        <w:autoSpaceDE w:val="0"/>
        <w:autoSpaceDN w:val="0"/>
        <w:adjustRightInd w:val="0"/>
        <w:spacing w:after="0" w:line="240" w:lineRule="auto"/>
        <w:ind w:left="1287" w:hanging="720"/>
        <w:rPr>
          <w:rFonts w:ascii="Arial" w:hAnsi="Arial" w:cs="Arial"/>
          <w:color w:val="000000"/>
        </w:rPr>
      </w:pPr>
      <w:r w:rsidRPr="00DC3E3B">
        <w:rPr>
          <w:rFonts w:ascii="Arial" w:hAnsi="Arial" w:cs="Arial"/>
          <w:color w:val="000000"/>
        </w:rPr>
        <w:t>2.1</w:t>
      </w:r>
      <w:r w:rsidRPr="00DC3E3B">
        <w:rPr>
          <w:rFonts w:ascii="Arial" w:hAnsi="Arial" w:cs="Arial"/>
          <w:color w:val="000000"/>
        </w:rPr>
        <w:tab/>
      </w:r>
      <w:r w:rsidR="00E9333D" w:rsidRPr="00DC3E3B">
        <w:rPr>
          <w:rFonts w:ascii="Arial" w:hAnsi="Arial" w:cs="Arial"/>
          <w:color w:val="000000"/>
        </w:rPr>
        <w:t>This Pr</w:t>
      </w:r>
      <w:r w:rsidR="002778EA" w:rsidRPr="00DC3E3B">
        <w:rPr>
          <w:rFonts w:ascii="Arial" w:hAnsi="Arial" w:cs="Arial"/>
          <w:color w:val="000000"/>
        </w:rPr>
        <w:t xml:space="preserve">ocurement </w:t>
      </w:r>
      <w:r w:rsidR="00E9333D" w:rsidRPr="00DC3E3B">
        <w:rPr>
          <w:rFonts w:ascii="Arial" w:hAnsi="Arial" w:cs="Arial"/>
          <w:color w:val="000000"/>
        </w:rPr>
        <w:t>S</w:t>
      </w:r>
      <w:r w:rsidR="002778EA" w:rsidRPr="00DC3E3B">
        <w:rPr>
          <w:rFonts w:ascii="Arial" w:hAnsi="Arial" w:cs="Arial"/>
          <w:color w:val="000000"/>
        </w:rPr>
        <w:t xml:space="preserve">trategy </w:t>
      </w:r>
      <w:r w:rsidR="00F51137" w:rsidRPr="00DC3E3B">
        <w:rPr>
          <w:rFonts w:ascii="Arial" w:hAnsi="Arial" w:cs="Arial"/>
          <w:color w:val="000000"/>
        </w:rPr>
        <w:t xml:space="preserve">provides the framework within which the procurement activities of </w:t>
      </w:r>
      <w:r w:rsidR="00E9333D" w:rsidRPr="00DC3E3B">
        <w:rPr>
          <w:rFonts w:ascii="Arial" w:hAnsi="Arial" w:cs="Arial"/>
          <w:color w:val="000000"/>
        </w:rPr>
        <w:t xml:space="preserve">the College </w:t>
      </w:r>
      <w:r w:rsidR="00F51137" w:rsidRPr="00DC3E3B">
        <w:rPr>
          <w:rFonts w:ascii="Arial" w:hAnsi="Arial" w:cs="Arial"/>
          <w:color w:val="000000"/>
        </w:rPr>
        <w:t xml:space="preserve">can develop and help support </w:t>
      </w:r>
      <w:r w:rsidR="00E9333D" w:rsidRPr="00DC3E3B">
        <w:rPr>
          <w:rFonts w:ascii="Arial" w:hAnsi="Arial" w:cs="Arial"/>
          <w:color w:val="000000"/>
        </w:rPr>
        <w:t xml:space="preserve">our </w:t>
      </w:r>
      <w:r w:rsidR="00F51137" w:rsidRPr="00DC3E3B">
        <w:rPr>
          <w:rFonts w:ascii="Arial" w:hAnsi="Arial" w:cs="Arial"/>
          <w:color w:val="000000"/>
        </w:rPr>
        <w:t>strateg</w:t>
      </w:r>
      <w:r w:rsidR="00E9333D" w:rsidRPr="00DC3E3B">
        <w:rPr>
          <w:rFonts w:ascii="Arial" w:hAnsi="Arial" w:cs="Arial"/>
          <w:color w:val="000000"/>
        </w:rPr>
        <w:t xml:space="preserve">ic </w:t>
      </w:r>
      <w:r w:rsidR="00F51137" w:rsidRPr="00DC3E3B">
        <w:rPr>
          <w:rFonts w:ascii="Arial" w:hAnsi="Arial" w:cs="Arial"/>
          <w:color w:val="000000"/>
        </w:rPr>
        <w:t>objectives</w:t>
      </w:r>
      <w:r w:rsidR="00E9333D" w:rsidRPr="00DC3E3B">
        <w:rPr>
          <w:rFonts w:ascii="Arial" w:hAnsi="Arial" w:cs="Arial"/>
          <w:color w:val="000000"/>
        </w:rPr>
        <w:t xml:space="preserve"> and outcomes</w:t>
      </w:r>
      <w:r w:rsidR="00F51137" w:rsidRPr="00DC3E3B">
        <w:rPr>
          <w:rFonts w:ascii="Arial" w:hAnsi="Arial" w:cs="Arial"/>
          <w:color w:val="000000"/>
        </w:rPr>
        <w:t>.</w:t>
      </w:r>
      <w:r w:rsidR="004E1007" w:rsidRPr="00DC3E3B">
        <w:rPr>
          <w:rFonts w:ascii="Arial" w:hAnsi="Arial" w:cs="Arial"/>
          <w:color w:val="000000"/>
        </w:rPr>
        <w:t xml:space="preserve"> </w:t>
      </w:r>
      <w:r w:rsidR="00C52846" w:rsidRPr="00DC3E3B">
        <w:rPr>
          <w:rFonts w:ascii="Arial" w:hAnsi="Arial" w:cs="Arial"/>
          <w:color w:val="000000"/>
        </w:rPr>
        <w:t>It can also be understood as a procurement improvements journey based on a clear understanding of where</w:t>
      </w:r>
      <w:r w:rsidR="004E1007" w:rsidRPr="00DC3E3B">
        <w:rPr>
          <w:rFonts w:ascii="Arial" w:hAnsi="Arial" w:cs="Arial"/>
          <w:color w:val="000000"/>
        </w:rPr>
        <w:t xml:space="preserve"> the College is </w:t>
      </w:r>
      <w:r w:rsidR="00C52846" w:rsidRPr="00DC3E3B">
        <w:rPr>
          <w:rFonts w:ascii="Arial" w:hAnsi="Arial" w:cs="Arial"/>
          <w:color w:val="000000"/>
        </w:rPr>
        <w:t>currently, in terms of our procurement practice and where we want and need to be, and how we should get there.</w:t>
      </w:r>
    </w:p>
    <w:p w14:paraId="39D06F9C" w14:textId="77777777" w:rsidR="00C52846" w:rsidRPr="00DC3E3B" w:rsidRDefault="00C52846" w:rsidP="00AB6F35">
      <w:pPr>
        <w:autoSpaceDE w:val="0"/>
        <w:autoSpaceDN w:val="0"/>
        <w:adjustRightInd w:val="0"/>
        <w:spacing w:after="0" w:line="240" w:lineRule="auto"/>
        <w:ind w:left="567"/>
        <w:rPr>
          <w:rFonts w:ascii="Arial" w:hAnsi="Arial" w:cs="Arial"/>
          <w:color w:val="000000"/>
        </w:rPr>
      </w:pPr>
    </w:p>
    <w:p w14:paraId="0C567ADB" w14:textId="4D40041E" w:rsidR="00C52846" w:rsidRPr="00DC3E3B" w:rsidRDefault="002C7511" w:rsidP="00AB6F35">
      <w:pPr>
        <w:autoSpaceDE w:val="0"/>
        <w:autoSpaceDN w:val="0"/>
        <w:adjustRightInd w:val="0"/>
        <w:spacing w:after="0" w:line="240" w:lineRule="auto"/>
        <w:ind w:left="1287" w:hanging="720"/>
        <w:rPr>
          <w:rFonts w:ascii="Arial" w:hAnsi="Arial" w:cs="Arial"/>
          <w:bCs/>
          <w:color w:val="000000"/>
        </w:rPr>
      </w:pPr>
      <w:r w:rsidRPr="00DC3E3B">
        <w:rPr>
          <w:rFonts w:ascii="Arial" w:hAnsi="Arial" w:cs="Arial"/>
          <w:color w:val="000000"/>
        </w:rPr>
        <w:t>2.2</w:t>
      </w:r>
      <w:r w:rsidRPr="00DC3E3B">
        <w:rPr>
          <w:rFonts w:ascii="Arial" w:hAnsi="Arial" w:cs="Arial"/>
          <w:color w:val="000000"/>
        </w:rPr>
        <w:tab/>
      </w:r>
      <w:r w:rsidR="00F51137" w:rsidRPr="00DC3E3B">
        <w:rPr>
          <w:rFonts w:ascii="Arial" w:hAnsi="Arial" w:cs="Arial"/>
          <w:color w:val="000000"/>
        </w:rPr>
        <w:t xml:space="preserve">The College as noted in the Foreword is now legally required </w:t>
      </w:r>
      <w:r w:rsidR="00F51137" w:rsidRPr="00DC3E3B">
        <w:rPr>
          <w:rFonts w:ascii="Arial" w:hAnsi="Arial" w:cs="Arial"/>
          <w:bCs/>
          <w:color w:val="000000"/>
        </w:rPr>
        <w:t xml:space="preserve">to have and maintain a procurement strategy as part of the requirements of the Procurement Reform (Scotland) Act 2014 which provides </w:t>
      </w:r>
      <w:r w:rsidR="007C2721" w:rsidRPr="00DC3E3B">
        <w:rPr>
          <w:rFonts w:ascii="Arial" w:hAnsi="Arial" w:cs="Arial"/>
          <w:bCs/>
          <w:color w:val="000000"/>
        </w:rPr>
        <w:t xml:space="preserve">a national legislative framework for sustainable public procurement that supports Scotland’s economic growth through improved procurement practice.  </w:t>
      </w:r>
    </w:p>
    <w:p w14:paraId="4D8360F4" w14:textId="77777777" w:rsidR="00C52846" w:rsidRPr="00DC3E3B" w:rsidRDefault="00C52846" w:rsidP="00AB6F35">
      <w:pPr>
        <w:autoSpaceDE w:val="0"/>
        <w:autoSpaceDN w:val="0"/>
        <w:adjustRightInd w:val="0"/>
        <w:spacing w:after="0" w:line="240" w:lineRule="auto"/>
        <w:ind w:left="567"/>
        <w:rPr>
          <w:rFonts w:ascii="Arial" w:hAnsi="Arial" w:cs="Arial"/>
          <w:bCs/>
          <w:color w:val="000000"/>
        </w:rPr>
      </w:pPr>
    </w:p>
    <w:p w14:paraId="3D18BEE1" w14:textId="2BEAC0FA" w:rsidR="007C2721" w:rsidRPr="00DC3E3B" w:rsidRDefault="002C7511" w:rsidP="00AB6F35">
      <w:pPr>
        <w:autoSpaceDE w:val="0"/>
        <w:autoSpaceDN w:val="0"/>
        <w:adjustRightInd w:val="0"/>
        <w:spacing w:after="0" w:line="240" w:lineRule="auto"/>
        <w:ind w:left="1287" w:hanging="720"/>
        <w:rPr>
          <w:rFonts w:ascii="Arial" w:hAnsi="Arial" w:cs="Arial"/>
          <w:bCs/>
          <w:color w:val="000000"/>
        </w:rPr>
      </w:pPr>
      <w:r w:rsidRPr="00DC3E3B">
        <w:rPr>
          <w:rFonts w:ascii="Arial" w:hAnsi="Arial" w:cs="Arial"/>
          <w:bCs/>
          <w:color w:val="000000"/>
        </w:rPr>
        <w:t>2.3</w:t>
      </w:r>
      <w:r w:rsidRPr="00DC3E3B">
        <w:rPr>
          <w:rFonts w:ascii="Arial" w:hAnsi="Arial" w:cs="Arial"/>
          <w:bCs/>
          <w:color w:val="000000"/>
        </w:rPr>
        <w:tab/>
      </w:r>
      <w:r w:rsidR="007C2721" w:rsidRPr="00DC3E3B">
        <w:rPr>
          <w:rFonts w:ascii="Arial" w:hAnsi="Arial" w:cs="Arial"/>
          <w:bCs/>
          <w:color w:val="000000"/>
        </w:rPr>
        <w:t xml:space="preserve">The Act focuses on a </w:t>
      </w:r>
      <w:r w:rsidR="006F1CD1" w:rsidRPr="00DC3E3B">
        <w:rPr>
          <w:rFonts w:ascii="Arial" w:hAnsi="Arial" w:cs="Arial"/>
          <w:bCs/>
          <w:color w:val="000000"/>
        </w:rPr>
        <w:t xml:space="preserve">small </w:t>
      </w:r>
      <w:r w:rsidR="007C2721" w:rsidRPr="00DC3E3B">
        <w:rPr>
          <w:rFonts w:ascii="Arial" w:hAnsi="Arial" w:cs="Arial"/>
          <w:bCs/>
          <w:color w:val="000000"/>
        </w:rPr>
        <w:t>number of general duties on contracting authorities regarding their procurement activities and some specific measures aimed at promoting good, transparent and consistent practice in procurement</w:t>
      </w:r>
      <w:r w:rsidR="003A4C23" w:rsidRPr="00DC3E3B">
        <w:rPr>
          <w:rFonts w:ascii="Arial" w:hAnsi="Arial" w:cs="Arial"/>
          <w:bCs/>
          <w:color w:val="000000"/>
        </w:rPr>
        <w:t xml:space="preserve"> </w:t>
      </w:r>
      <w:r w:rsidR="006F1CD1" w:rsidRPr="00DC3E3B">
        <w:rPr>
          <w:rFonts w:ascii="Arial" w:hAnsi="Arial" w:cs="Arial"/>
          <w:bCs/>
          <w:color w:val="000000"/>
        </w:rPr>
        <w:t xml:space="preserve">processes </w:t>
      </w:r>
      <w:r w:rsidR="003A4C23" w:rsidRPr="00DC3E3B">
        <w:rPr>
          <w:rFonts w:ascii="Arial" w:hAnsi="Arial" w:cs="Arial"/>
          <w:bCs/>
          <w:color w:val="000000"/>
        </w:rPr>
        <w:t xml:space="preserve">detailed in </w:t>
      </w:r>
      <w:r w:rsidR="00FA07FF" w:rsidRPr="00DC3E3B">
        <w:rPr>
          <w:rFonts w:ascii="Arial" w:hAnsi="Arial" w:cs="Arial"/>
          <w:bCs/>
          <w:color w:val="000000"/>
        </w:rPr>
        <w:t>s</w:t>
      </w:r>
      <w:r w:rsidR="00294FD9" w:rsidRPr="00DC3E3B">
        <w:rPr>
          <w:rFonts w:ascii="Arial" w:hAnsi="Arial" w:cs="Arial"/>
          <w:bCs/>
          <w:color w:val="000000"/>
        </w:rPr>
        <w:t xml:space="preserve">ection </w:t>
      </w:r>
      <w:r w:rsidR="003A4C23" w:rsidRPr="00DC3E3B">
        <w:rPr>
          <w:rFonts w:ascii="Arial" w:hAnsi="Arial" w:cs="Arial"/>
          <w:bCs/>
          <w:color w:val="000000"/>
        </w:rPr>
        <w:t>6</w:t>
      </w:r>
      <w:r w:rsidR="00294FD9" w:rsidRPr="00DC3E3B">
        <w:rPr>
          <w:rFonts w:ascii="Arial" w:hAnsi="Arial" w:cs="Arial"/>
          <w:bCs/>
          <w:color w:val="000000"/>
        </w:rPr>
        <w:t xml:space="preserve"> below.</w:t>
      </w:r>
    </w:p>
    <w:p w14:paraId="373900B0" w14:textId="77777777" w:rsidR="00DF26AE" w:rsidRPr="00DC3E3B" w:rsidRDefault="00DF26AE" w:rsidP="00AB6F35">
      <w:pPr>
        <w:autoSpaceDE w:val="0"/>
        <w:autoSpaceDN w:val="0"/>
        <w:adjustRightInd w:val="0"/>
        <w:spacing w:after="0" w:line="240" w:lineRule="auto"/>
        <w:ind w:left="567"/>
        <w:rPr>
          <w:rFonts w:ascii="Arial" w:hAnsi="Arial" w:cs="Arial"/>
          <w:bCs/>
          <w:color w:val="000000"/>
        </w:rPr>
      </w:pPr>
    </w:p>
    <w:p w14:paraId="0364DD00" w14:textId="16D42B7E" w:rsidR="004A40B3" w:rsidRPr="00DC3E3B" w:rsidRDefault="002C7511" w:rsidP="00AB6F35">
      <w:pPr>
        <w:autoSpaceDE w:val="0"/>
        <w:autoSpaceDN w:val="0"/>
        <w:adjustRightInd w:val="0"/>
        <w:spacing w:after="0" w:line="240" w:lineRule="auto"/>
        <w:ind w:left="1287" w:hanging="720"/>
        <w:rPr>
          <w:rFonts w:ascii="Arial" w:hAnsi="Arial" w:cs="Arial"/>
          <w:color w:val="000000"/>
        </w:rPr>
      </w:pPr>
      <w:r w:rsidRPr="00DC3E3B">
        <w:rPr>
          <w:rFonts w:ascii="Arial" w:hAnsi="Arial" w:cs="Arial"/>
          <w:color w:val="000000"/>
        </w:rPr>
        <w:t>2.4</w:t>
      </w:r>
      <w:r w:rsidRPr="00DC3E3B">
        <w:rPr>
          <w:rFonts w:ascii="Arial" w:hAnsi="Arial" w:cs="Arial"/>
          <w:color w:val="000000"/>
        </w:rPr>
        <w:tab/>
      </w:r>
      <w:r w:rsidR="004A40B3" w:rsidRPr="00DC3E3B">
        <w:rPr>
          <w:rFonts w:ascii="Arial" w:hAnsi="Arial" w:cs="Arial"/>
          <w:color w:val="000000"/>
        </w:rPr>
        <w:t xml:space="preserve">The College’s spend profile </w:t>
      </w:r>
      <w:r w:rsidR="008F35DF" w:rsidRPr="00DC3E3B">
        <w:rPr>
          <w:rFonts w:ascii="Arial" w:hAnsi="Arial" w:cs="Arial"/>
          <w:color w:val="000000"/>
        </w:rPr>
        <w:t xml:space="preserve">for 2015/16 </w:t>
      </w:r>
      <w:r w:rsidR="004A40B3" w:rsidRPr="00DC3E3B">
        <w:rPr>
          <w:rFonts w:ascii="Arial" w:hAnsi="Arial" w:cs="Arial"/>
          <w:color w:val="000000"/>
        </w:rPr>
        <w:t xml:space="preserve">is displayed below </w:t>
      </w:r>
      <w:r w:rsidR="004679D2" w:rsidRPr="00DC3E3B">
        <w:rPr>
          <w:rFonts w:ascii="Arial" w:hAnsi="Arial" w:cs="Arial"/>
          <w:color w:val="000000"/>
        </w:rPr>
        <w:t>with a total non-pay spend in the region of £</w:t>
      </w:r>
      <w:r w:rsidR="00E0625A" w:rsidRPr="00DC3E3B">
        <w:rPr>
          <w:rFonts w:ascii="Arial" w:hAnsi="Arial" w:cs="Arial"/>
          <w:color w:val="000000"/>
        </w:rPr>
        <w:t>14.9</w:t>
      </w:r>
      <w:r w:rsidR="004679D2" w:rsidRPr="00DC3E3B">
        <w:rPr>
          <w:rFonts w:ascii="Arial" w:hAnsi="Arial" w:cs="Arial"/>
          <w:color w:val="000000"/>
        </w:rPr>
        <w:t>M of which circa £</w:t>
      </w:r>
      <w:r w:rsidR="00E0625A" w:rsidRPr="00DC3E3B">
        <w:rPr>
          <w:rFonts w:ascii="Arial" w:hAnsi="Arial" w:cs="Arial"/>
          <w:color w:val="000000"/>
        </w:rPr>
        <w:t>2.7M</w:t>
      </w:r>
      <w:r w:rsidR="004679D2" w:rsidRPr="00DC3E3B">
        <w:rPr>
          <w:rFonts w:ascii="Arial" w:hAnsi="Arial" w:cs="Arial"/>
          <w:color w:val="000000"/>
        </w:rPr>
        <w:t xml:space="preserve"> is non-core </w:t>
      </w:r>
      <w:r w:rsidR="00D77324" w:rsidRPr="00DC3E3B">
        <w:rPr>
          <w:rFonts w:ascii="Arial" w:hAnsi="Arial" w:cs="Arial"/>
          <w:color w:val="000000"/>
        </w:rPr>
        <w:t xml:space="preserve">or </w:t>
      </w:r>
      <w:r w:rsidR="004679D2" w:rsidRPr="00DC3E3B">
        <w:rPr>
          <w:rFonts w:ascii="Arial" w:hAnsi="Arial" w:cs="Arial"/>
          <w:color w:val="000000"/>
        </w:rPr>
        <w:t>non-influenceable spend</w:t>
      </w:r>
      <w:r w:rsidR="00D77324" w:rsidRPr="00DC3E3B">
        <w:rPr>
          <w:rFonts w:ascii="Arial" w:hAnsi="Arial" w:cs="Arial"/>
          <w:color w:val="000000"/>
        </w:rPr>
        <w:t>.</w:t>
      </w:r>
      <w:r w:rsidR="00D77324" w:rsidRPr="00DC3E3B">
        <w:rPr>
          <w:rStyle w:val="FootnoteReference"/>
          <w:rFonts w:ascii="Arial" w:hAnsi="Arial" w:cs="Arial"/>
          <w:color w:val="000000"/>
        </w:rPr>
        <w:footnoteReference w:id="10"/>
      </w:r>
      <w:r w:rsidR="004679D2" w:rsidRPr="00DC3E3B">
        <w:rPr>
          <w:rFonts w:ascii="Arial" w:hAnsi="Arial" w:cs="Arial"/>
          <w:color w:val="000000"/>
        </w:rPr>
        <w:t xml:space="preserve"> </w:t>
      </w:r>
      <w:r w:rsidR="008F35DF" w:rsidRPr="00DC3E3B">
        <w:rPr>
          <w:rFonts w:ascii="Arial" w:hAnsi="Arial" w:cs="Arial"/>
          <w:color w:val="000000"/>
        </w:rPr>
        <w:t xml:space="preserve">Average annual spend is generally around £11M however 2015/16 </w:t>
      </w:r>
      <w:r w:rsidR="008E4E19" w:rsidRPr="00DC3E3B">
        <w:rPr>
          <w:rFonts w:ascii="Arial" w:hAnsi="Arial" w:cs="Arial"/>
          <w:color w:val="000000"/>
        </w:rPr>
        <w:t>spend data includes</w:t>
      </w:r>
      <w:r w:rsidR="008F35DF" w:rsidRPr="00DC3E3B">
        <w:rPr>
          <w:rFonts w:ascii="Arial" w:hAnsi="Arial" w:cs="Arial"/>
          <w:color w:val="000000"/>
        </w:rPr>
        <w:t xml:space="preserve"> </w:t>
      </w:r>
      <w:r w:rsidR="000F470F" w:rsidRPr="00DC3E3B">
        <w:rPr>
          <w:rFonts w:ascii="Arial" w:hAnsi="Arial" w:cs="Arial"/>
          <w:color w:val="000000"/>
        </w:rPr>
        <w:t>over £</w:t>
      </w:r>
      <w:r w:rsidR="008E4E19" w:rsidRPr="00DC3E3B">
        <w:rPr>
          <w:rFonts w:ascii="Arial" w:hAnsi="Arial" w:cs="Arial"/>
          <w:color w:val="000000"/>
        </w:rPr>
        <w:t>3</w:t>
      </w:r>
      <w:r w:rsidR="000F470F" w:rsidRPr="00DC3E3B">
        <w:rPr>
          <w:rFonts w:ascii="Arial" w:hAnsi="Arial" w:cs="Arial"/>
          <w:color w:val="000000"/>
        </w:rPr>
        <w:t>.</w:t>
      </w:r>
      <w:r w:rsidR="008E4E19" w:rsidRPr="00DC3E3B">
        <w:rPr>
          <w:rFonts w:ascii="Arial" w:hAnsi="Arial" w:cs="Arial"/>
          <w:color w:val="000000"/>
        </w:rPr>
        <w:t>8</w:t>
      </w:r>
      <w:r w:rsidR="000F470F" w:rsidRPr="00DC3E3B">
        <w:rPr>
          <w:rFonts w:ascii="Arial" w:hAnsi="Arial" w:cs="Arial"/>
          <w:color w:val="000000"/>
        </w:rPr>
        <w:t>M o</w:t>
      </w:r>
      <w:r w:rsidR="008E4E19" w:rsidRPr="00DC3E3B">
        <w:rPr>
          <w:rFonts w:ascii="Arial" w:hAnsi="Arial" w:cs="Arial"/>
          <w:color w:val="000000"/>
        </w:rPr>
        <w:t>f</w:t>
      </w:r>
      <w:r w:rsidR="000F470F" w:rsidRPr="00DC3E3B">
        <w:rPr>
          <w:rFonts w:ascii="Arial" w:hAnsi="Arial" w:cs="Arial"/>
          <w:color w:val="000000"/>
        </w:rPr>
        <w:t xml:space="preserve"> construction </w:t>
      </w:r>
      <w:r w:rsidR="008E4E19" w:rsidRPr="00DC3E3B">
        <w:rPr>
          <w:rFonts w:ascii="Arial" w:hAnsi="Arial" w:cs="Arial"/>
          <w:color w:val="000000"/>
        </w:rPr>
        <w:t>costs for</w:t>
      </w:r>
      <w:r w:rsidR="000F470F" w:rsidRPr="00DC3E3B">
        <w:rPr>
          <w:rFonts w:ascii="Arial" w:hAnsi="Arial" w:cs="Arial"/>
          <w:color w:val="000000"/>
        </w:rPr>
        <w:t xml:space="preserve"> our new Levenmouth Campus.</w:t>
      </w:r>
    </w:p>
    <w:p w14:paraId="439ABE65" w14:textId="77777777" w:rsidR="00481E90" w:rsidRPr="00481E90" w:rsidRDefault="00481E90" w:rsidP="002937B0">
      <w:pPr>
        <w:pStyle w:val="Caption"/>
        <w:keepNext/>
        <w:spacing w:after="0"/>
        <w:rPr>
          <w:rFonts w:ascii="Arial Black" w:hAnsi="Arial Black"/>
          <w:color w:val="auto"/>
          <w:sz w:val="4"/>
          <w:szCs w:val="4"/>
        </w:rPr>
      </w:pPr>
    </w:p>
    <w:p w14:paraId="6AFDBDC9" w14:textId="77777777" w:rsidR="002937B0" w:rsidRDefault="002937B0" w:rsidP="002937B0">
      <w:pPr>
        <w:pStyle w:val="Caption"/>
        <w:keepNext/>
        <w:spacing w:after="0"/>
        <w:rPr>
          <w:rFonts w:ascii="Arial Black" w:hAnsi="Arial Black"/>
          <w:color w:val="auto"/>
        </w:rPr>
      </w:pPr>
    </w:p>
    <w:p w14:paraId="333EE624" w14:textId="7E837F40" w:rsidR="004A40B3" w:rsidRPr="003B7514" w:rsidRDefault="009D733C" w:rsidP="008E4E19">
      <w:pPr>
        <w:pStyle w:val="Caption"/>
        <w:keepNext/>
        <w:spacing w:after="0"/>
        <w:ind w:firstLine="720"/>
        <w:rPr>
          <w:rFonts w:ascii="Arial" w:hAnsi="Arial" w:cs="Arial"/>
          <w:color w:val="auto"/>
          <w:sz w:val="22"/>
          <w:szCs w:val="22"/>
        </w:rPr>
      </w:pPr>
      <w:r w:rsidRPr="003B7514">
        <w:rPr>
          <w:rFonts w:ascii="Arial" w:hAnsi="Arial" w:cs="Arial"/>
          <w:color w:val="auto"/>
          <w:sz w:val="22"/>
          <w:szCs w:val="22"/>
        </w:rPr>
        <w:t>Fife College</w:t>
      </w:r>
      <w:r w:rsidR="004A40B3" w:rsidRPr="003B7514">
        <w:rPr>
          <w:rFonts w:ascii="Arial" w:hAnsi="Arial" w:cs="Arial"/>
          <w:color w:val="auto"/>
          <w:sz w:val="22"/>
          <w:szCs w:val="22"/>
        </w:rPr>
        <w:t xml:space="preserve"> Spend Profile (£M’s)</w:t>
      </w:r>
    </w:p>
    <w:p w14:paraId="3B1ED072" w14:textId="2FF03FA8" w:rsidR="007216C3" w:rsidRDefault="007216C3" w:rsidP="002937B0">
      <w:pPr>
        <w:autoSpaceDE w:val="0"/>
        <w:autoSpaceDN w:val="0"/>
        <w:adjustRightInd w:val="0"/>
        <w:spacing w:after="0" w:line="240" w:lineRule="auto"/>
        <w:rPr>
          <w:noProof/>
          <w:lang w:eastAsia="en-GB"/>
        </w:rPr>
      </w:pPr>
    </w:p>
    <w:p w14:paraId="2EC6E47A" w14:textId="57063167" w:rsidR="00E0625A" w:rsidRDefault="00E0625A" w:rsidP="00E0625A">
      <w:pPr>
        <w:autoSpaceDE w:val="0"/>
        <w:autoSpaceDN w:val="0"/>
        <w:adjustRightInd w:val="0"/>
        <w:spacing w:after="0" w:line="240" w:lineRule="auto"/>
        <w:jc w:val="center"/>
        <w:rPr>
          <w:noProof/>
          <w:lang w:eastAsia="en-GB"/>
        </w:rPr>
      </w:pPr>
      <w:r>
        <w:rPr>
          <w:noProof/>
          <w:lang w:eastAsia="en-GB"/>
        </w:rPr>
        <w:drawing>
          <wp:inline distT="0" distB="0" distL="0" distR="0" wp14:anchorId="23A217AF" wp14:editId="1C735132">
            <wp:extent cx="4582795" cy="2753995"/>
            <wp:effectExtent l="0" t="0" r="8255" b="8255"/>
            <wp:docPr id="4" name="Chart 1" descr="cid:image003.png@01D23F6D.F212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23F6D.F2120C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82795" cy="2753995"/>
                    </a:xfrm>
                    <a:prstGeom prst="rect">
                      <a:avLst/>
                    </a:prstGeom>
                    <a:noFill/>
                    <a:ln>
                      <a:noFill/>
                    </a:ln>
                  </pic:spPr>
                </pic:pic>
              </a:graphicData>
            </a:graphic>
          </wp:inline>
        </w:drawing>
      </w:r>
    </w:p>
    <w:p w14:paraId="1F37EAFF" w14:textId="77777777" w:rsidR="00E0625A" w:rsidRDefault="00E0625A" w:rsidP="002937B0">
      <w:pPr>
        <w:autoSpaceDE w:val="0"/>
        <w:autoSpaceDN w:val="0"/>
        <w:adjustRightInd w:val="0"/>
        <w:spacing w:after="0" w:line="240" w:lineRule="auto"/>
        <w:rPr>
          <w:rFonts w:ascii="Arial" w:hAnsi="Arial" w:cs="Arial"/>
          <w:color w:val="000000"/>
          <w:sz w:val="24"/>
          <w:szCs w:val="24"/>
        </w:rPr>
      </w:pPr>
    </w:p>
    <w:p w14:paraId="49153C32" w14:textId="77777777" w:rsidR="009D733C" w:rsidRDefault="009D733C" w:rsidP="002937B0">
      <w:pPr>
        <w:autoSpaceDE w:val="0"/>
        <w:autoSpaceDN w:val="0"/>
        <w:adjustRightInd w:val="0"/>
        <w:spacing w:after="0" w:line="240" w:lineRule="auto"/>
        <w:rPr>
          <w:rFonts w:ascii="Arial" w:hAnsi="Arial" w:cs="Arial"/>
          <w:color w:val="000000"/>
          <w:sz w:val="24"/>
          <w:szCs w:val="24"/>
        </w:rPr>
      </w:pPr>
    </w:p>
    <w:p w14:paraId="26440F36" w14:textId="7E04884F" w:rsidR="00E9333D" w:rsidRPr="00DC3E3B" w:rsidRDefault="002937B0" w:rsidP="00AB6F35">
      <w:pPr>
        <w:autoSpaceDE w:val="0"/>
        <w:autoSpaceDN w:val="0"/>
        <w:adjustRightInd w:val="0"/>
        <w:spacing w:after="0" w:line="240" w:lineRule="auto"/>
        <w:ind w:left="1276" w:hanging="709"/>
        <w:rPr>
          <w:rFonts w:ascii="Arial" w:hAnsi="Arial" w:cs="Arial"/>
          <w:color w:val="000000"/>
        </w:rPr>
      </w:pPr>
      <w:r w:rsidRPr="00DC3E3B">
        <w:rPr>
          <w:rFonts w:ascii="Arial" w:hAnsi="Arial" w:cs="Arial"/>
          <w:color w:val="000000"/>
        </w:rPr>
        <w:lastRenderedPageBreak/>
        <w:t>2.5</w:t>
      </w:r>
      <w:r w:rsidRPr="00DC3E3B">
        <w:rPr>
          <w:rFonts w:ascii="Arial" w:hAnsi="Arial" w:cs="Arial"/>
          <w:color w:val="000000"/>
        </w:rPr>
        <w:tab/>
      </w:r>
      <w:r w:rsidR="00C635B9">
        <w:rPr>
          <w:rFonts w:ascii="Arial" w:hAnsi="Arial" w:cs="Arial"/>
          <w:color w:val="000000"/>
        </w:rPr>
        <w:t>O</w:t>
      </w:r>
      <w:r w:rsidR="00E9333D" w:rsidRPr="00DC3E3B">
        <w:rPr>
          <w:rFonts w:ascii="Arial" w:hAnsi="Arial" w:cs="Arial"/>
          <w:color w:val="000000"/>
        </w:rPr>
        <w:t xml:space="preserve">ur annual </w:t>
      </w:r>
      <w:proofErr w:type="spellStart"/>
      <w:r w:rsidR="00E9333D" w:rsidRPr="00DC3E3B">
        <w:rPr>
          <w:rFonts w:ascii="Arial" w:hAnsi="Arial" w:cs="Arial"/>
          <w:color w:val="000000"/>
        </w:rPr>
        <w:t>influenceable</w:t>
      </w:r>
      <w:proofErr w:type="spellEnd"/>
      <w:r w:rsidR="00E9333D" w:rsidRPr="00DC3E3B">
        <w:rPr>
          <w:rFonts w:ascii="Arial" w:hAnsi="Arial" w:cs="Arial"/>
          <w:color w:val="000000"/>
        </w:rPr>
        <w:t xml:space="preserve"> procurement spend </w:t>
      </w:r>
      <w:r w:rsidR="00944BA2" w:rsidRPr="00DC3E3B">
        <w:rPr>
          <w:rFonts w:ascii="Arial" w:hAnsi="Arial" w:cs="Arial"/>
          <w:color w:val="000000"/>
        </w:rPr>
        <w:t>for 2015/16 was</w:t>
      </w:r>
      <w:r w:rsidR="00E9333D" w:rsidRPr="00DC3E3B">
        <w:rPr>
          <w:rFonts w:ascii="Arial" w:hAnsi="Arial" w:cs="Arial"/>
          <w:color w:val="000000"/>
        </w:rPr>
        <w:t xml:space="preserve"> approximately £</w:t>
      </w:r>
      <w:r w:rsidR="00E0625A" w:rsidRPr="00DC3E3B">
        <w:rPr>
          <w:rFonts w:ascii="Arial" w:hAnsi="Arial" w:cs="Arial"/>
          <w:color w:val="000000"/>
        </w:rPr>
        <w:t>9.7M</w:t>
      </w:r>
      <w:r w:rsidR="00E9333D" w:rsidRPr="00DC3E3B">
        <w:rPr>
          <w:rFonts w:ascii="Arial" w:hAnsi="Arial" w:cs="Arial"/>
          <w:color w:val="000000"/>
        </w:rPr>
        <w:t xml:space="preserve"> made up of £</w:t>
      </w:r>
      <w:r w:rsidR="00E0625A" w:rsidRPr="00DC3E3B">
        <w:rPr>
          <w:rFonts w:ascii="Arial" w:hAnsi="Arial" w:cs="Arial"/>
          <w:color w:val="000000"/>
        </w:rPr>
        <w:t>7</w:t>
      </w:r>
      <w:r w:rsidR="00E9333D" w:rsidRPr="00DC3E3B">
        <w:rPr>
          <w:rFonts w:ascii="Arial" w:hAnsi="Arial" w:cs="Arial"/>
          <w:color w:val="000000"/>
        </w:rPr>
        <w:t>M</w:t>
      </w:r>
      <w:r w:rsidR="00F1669E" w:rsidRPr="00DC3E3B">
        <w:rPr>
          <w:rFonts w:ascii="Arial" w:hAnsi="Arial" w:cs="Arial"/>
          <w:color w:val="000000"/>
        </w:rPr>
        <w:t xml:space="preserve"> of regulated spend</w:t>
      </w:r>
      <w:r w:rsidR="00F1669E" w:rsidRPr="00DC3E3B">
        <w:rPr>
          <w:rStyle w:val="FootnoteReference"/>
          <w:rFonts w:ascii="Arial" w:hAnsi="Arial" w:cs="Arial"/>
          <w:color w:val="000000"/>
        </w:rPr>
        <w:footnoteReference w:id="11"/>
      </w:r>
      <w:r w:rsidR="00F1669E" w:rsidRPr="00DC3E3B">
        <w:rPr>
          <w:rFonts w:ascii="Arial" w:hAnsi="Arial" w:cs="Arial"/>
          <w:color w:val="000000"/>
        </w:rPr>
        <w:t xml:space="preserve"> (above threshold) </w:t>
      </w:r>
      <w:r w:rsidR="00E9333D" w:rsidRPr="00DC3E3B">
        <w:rPr>
          <w:rFonts w:ascii="Arial" w:hAnsi="Arial" w:cs="Arial"/>
          <w:color w:val="000000"/>
        </w:rPr>
        <w:t>and £</w:t>
      </w:r>
      <w:r w:rsidR="00E0625A" w:rsidRPr="00DC3E3B">
        <w:rPr>
          <w:rFonts w:ascii="Arial" w:hAnsi="Arial" w:cs="Arial"/>
          <w:color w:val="000000"/>
        </w:rPr>
        <w:t>2.7</w:t>
      </w:r>
      <w:r w:rsidR="00E9333D" w:rsidRPr="00DC3E3B">
        <w:rPr>
          <w:rFonts w:ascii="Arial" w:hAnsi="Arial" w:cs="Arial"/>
          <w:color w:val="000000"/>
        </w:rPr>
        <w:t xml:space="preserve">M of non-regulated spend (below threshold). </w:t>
      </w:r>
    </w:p>
    <w:p w14:paraId="32D8238A" w14:textId="77777777" w:rsidR="002937B0" w:rsidRPr="00DC3E3B" w:rsidRDefault="002937B0" w:rsidP="00AB6F35">
      <w:pPr>
        <w:autoSpaceDE w:val="0"/>
        <w:autoSpaceDN w:val="0"/>
        <w:adjustRightInd w:val="0"/>
        <w:spacing w:after="0" w:line="240" w:lineRule="auto"/>
        <w:ind w:left="720"/>
        <w:rPr>
          <w:rFonts w:ascii="Arial" w:hAnsi="Arial" w:cs="Arial"/>
          <w:color w:val="000000"/>
        </w:rPr>
      </w:pPr>
    </w:p>
    <w:p w14:paraId="1B413AA0" w14:textId="28D82858" w:rsidR="001C5E5B" w:rsidRPr="00DC3E3B" w:rsidRDefault="002937B0" w:rsidP="00AB6F35">
      <w:pPr>
        <w:autoSpaceDE w:val="0"/>
        <w:autoSpaceDN w:val="0"/>
        <w:adjustRightInd w:val="0"/>
        <w:spacing w:after="0" w:line="240" w:lineRule="auto"/>
        <w:ind w:left="1276" w:hanging="709"/>
        <w:rPr>
          <w:rFonts w:ascii="Arial" w:hAnsi="Arial" w:cs="Arial"/>
          <w:color w:val="000000"/>
        </w:rPr>
      </w:pPr>
      <w:r w:rsidRPr="00DC3E3B">
        <w:rPr>
          <w:rFonts w:ascii="Arial" w:hAnsi="Arial" w:cs="Arial"/>
          <w:color w:val="000000"/>
        </w:rPr>
        <w:t>2.6</w:t>
      </w:r>
      <w:r w:rsidRPr="00DC3E3B">
        <w:rPr>
          <w:rFonts w:ascii="Arial" w:hAnsi="Arial" w:cs="Arial"/>
          <w:color w:val="000000"/>
        </w:rPr>
        <w:tab/>
      </w:r>
      <w:r w:rsidR="005246FE" w:rsidRPr="00DC3E3B">
        <w:rPr>
          <w:rFonts w:ascii="Arial" w:hAnsi="Arial" w:cs="Arial"/>
          <w:color w:val="000000"/>
        </w:rPr>
        <w:t xml:space="preserve">This Strategy </w:t>
      </w:r>
      <w:r w:rsidR="00922A84" w:rsidRPr="00DC3E3B">
        <w:rPr>
          <w:rFonts w:ascii="Arial" w:hAnsi="Arial" w:cs="Arial"/>
          <w:color w:val="000000"/>
        </w:rPr>
        <w:t xml:space="preserve">recognises </w:t>
      </w:r>
      <w:r w:rsidR="005246FE" w:rsidRPr="00DC3E3B">
        <w:rPr>
          <w:rFonts w:ascii="Arial" w:hAnsi="Arial" w:cs="Arial"/>
          <w:color w:val="000000"/>
        </w:rPr>
        <w:t>that o</w:t>
      </w:r>
      <w:r w:rsidR="007A5620" w:rsidRPr="00DC3E3B">
        <w:rPr>
          <w:rFonts w:ascii="Arial" w:hAnsi="Arial" w:cs="Arial"/>
          <w:color w:val="000000"/>
        </w:rPr>
        <w:t>ur</w:t>
      </w:r>
      <w:r w:rsidR="00D41672" w:rsidRPr="00DC3E3B">
        <w:rPr>
          <w:rFonts w:ascii="Arial" w:hAnsi="Arial" w:cs="Arial"/>
          <w:color w:val="000000"/>
        </w:rPr>
        <w:t xml:space="preserve"> procurement </w:t>
      </w:r>
      <w:r w:rsidR="007A5620" w:rsidRPr="00DC3E3B">
        <w:rPr>
          <w:rFonts w:ascii="Arial" w:hAnsi="Arial" w:cs="Arial"/>
          <w:color w:val="000000"/>
        </w:rPr>
        <w:t>practice is based on</w:t>
      </w:r>
      <w:r w:rsidR="007A5620" w:rsidRPr="00DC3E3B">
        <w:rPr>
          <w:rFonts w:ascii="Arial" w:hAnsi="Arial" w:cs="Arial"/>
          <w:b/>
          <w:color w:val="000000"/>
        </w:rPr>
        <w:t xml:space="preserve"> </w:t>
      </w:r>
      <w:r w:rsidR="00DD5276" w:rsidRPr="00DC3E3B">
        <w:rPr>
          <w:rFonts w:ascii="Arial" w:hAnsi="Arial" w:cs="Arial"/>
          <w:color w:val="000000"/>
        </w:rPr>
        <w:t>t</w:t>
      </w:r>
      <w:r w:rsidR="007A5620" w:rsidRPr="00DC3E3B">
        <w:rPr>
          <w:rFonts w:ascii="Arial" w:hAnsi="Arial" w:cs="Arial"/>
        </w:rPr>
        <w:t>he Scottish Model of Procurement</w:t>
      </w:r>
      <w:r w:rsidR="00DD5276" w:rsidRPr="00DC3E3B">
        <w:rPr>
          <w:rStyle w:val="FootnoteReference"/>
          <w:rFonts w:ascii="Arial" w:hAnsi="Arial" w:cs="Arial"/>
        </w:rPr>
        <w:footnoteReference w:id="12"/>
      </w:r>
      <w:r w:rsidR="007A5620" w:rsidRPr="00DC3E3B">
        <w:rPr>
          <w:rStyle w:val="Hyperlink"/>
          <w:rFonts w:ascii="Arial" w:hAnsi="Arial" w:cs="Arial"/>
          <w:b/>
        </w:rPr>
        <w:t xml:space="preserve"> </w:t>
      </w:r>
      <w:r w:rsidR="00C243C7" w:rsidRPr="00DC3E3B">
        <w:rPr>
          <w:rFonts w:ascii="Arial" w:hAnsi="Arial" w:cs="Arial"/>
          <w:color w:val="000000"/>
        </w:rPr>
        <w:t>which sees procurement as an integral part of policy development and service delivery</w:t>
      </w:r>
      <w:r w:rsidR="00430A21" w:rsidRPr="00DC3E3B">
        <w:rPr>
          <w:rFonts w:ascii="Arial" w:hAnsi="Arial" w:cs="Arial"/>
          <w:color w:val="000000"/>
        </w:rPr>
        <w:t xml:space="preserve"> and is essentially </w:t>
      </w:r>
      <w:r w:rsidR="00C51C28" w:rsidRPr="00DC3E3B">
        <w:rPr>
          <w:rFonts w:ascii="Arial" w:hAnsi="Arial" w:cs="Arial"/>
          <w:color w:val="000000"/>
        </w:rPr>
        <w:t xml:space="preserve">about achieving </w:t>
      </w:r>
      <w:r w:rsidR="00C243C7" w:rsidRPr="00DC3E3B">
        <w:rPr>
          <w:rFonts w:ascii="Arial" w:hAnsi="Arial" w:cs="Arial"/>
          <w:color w:val="000000"/>
        </w:rPr>
        <w:t>the best balance of cost, quality and sustainability</w:t>
      </w:r>
      <w:r w:rsidR="001C5E5B" w:rsidRPr="00DC3E3B">
        <w:rPr>
          <w:rFonts w:ascii="Arial" w:hAnsi="Arial" w:cs="Arial"/>
          <w:color w:val="000000"/>
        </w:rPr>
        <w:t xml:space="preserve">. </w:t>
      </w:r>
    </w:p>
    <w:p w14:paraId="3C80D061" w14:textId="77777777" w:rsidR="001C5E5B" w:rsidRPr="00DC3E3B" w:rsidRDefault="001C5E5B" w:rsidP="00AB6F35">
      <w:pPr>
        <w:autoSpaceDE w:val="0"/>
        <w:autoSpaceDN w:val="0"/>
        <w:adjustRightInd w:val="0"/>
        <w:spacing w:after="0" w:line="240" w:lineRule="auto"/>
        <w:ind w:left="1276" w:hanging="709"/>
        <w:rPr>
          <w:rFonts w:ascii="Arial" w:hAnsi="Arial" w:cs="Arial"/>
          <w:color w:val="000000"/>
        </w:rPr>
      </w:pPr>
    </w:p>
    <w:p w14:paraId="4A1FCE9A" w14:textId="07908F30" w:rsidR="00D41672" w:rsidRPr="00DC3E3B" w:rsidRDefault="002937B0" w:rsidP="00AB6F35">
      <w:pPr>
        <w:autoSpaceDE w:val="0"/>
        <w:autoSpaceDN w:val="0"/>
        <w:adjustRightInd w:val="0"/>
        <w:spacing w:after="0" w:line="240" w:lineRule="auto"/>
        <w:ind w:left="1276" w:hanging="709"/>
        <w:rPr>
          <w:rFonts w:ascii="Arial" w:hAnsi="Arial" w:cs="Arial"/>
          <w:color w:val="000000"/>
        </w:rPr>
      </w:pPr>
      <w:r w:rsidRPr="00DC3E3B">
        <w:rPr>
          <w:rFonts w:ascii="Arial" w:hAnsi="Arial" w:cs="Arial"/>
          <w:color w:val="000000"/>
        </w:rPr>
        <w:t>2.7</w:t>
      </w:r>
      <w:r w:rsidRPr="00DC3E3B">
        <w:rPr>
          <w:rFonts w:ascii="Arial" w:hAnsi="Arial" w:cs="Arial"/>
          <w:color w:val="000000"/>
        </w:rPr>
        <w:tab/>
      </w:r>
      <w:r w:rsidR="001C5E5B" w:rsidRPr="00DC3E3B">
        <w:rPr>
          <w:rFonts w:ascii="Arial" w:hAnsi="Arial" w:cs="Arial"/>
          <w:color w:val="000000"/>
        </w:rPr>
        <w:t xml:space="preserve">A key element of this Strategy is about moving the </w:t>
      </w:r>
      <w:r w:rsidR="00922A84" w:rsidRPr="00DC3E3B">
        <w:rPr>
          <w:rFonts w:ascii="Arial" w:hAnsi="Arial" w:cs="Arial"/>
          <w:color w:val="000000"/>
        </w:rPr>
        <w:t xml:space="preserve">balance of procurement </w:t>
      </w:r>
      <w:r w:rsidR="001C5E5B" w:rsidRPr="00DC3E3B">
        <w:rPr>
          <w:rFonts w:ascii="Arial" w:hAnsi="Arial" w:cs="Arial"/>
          <w:color w:val="000000"/>
        </w:rPr>
        <w:t xml:space="preserve">effort away from the buying or tendering phase and </w:t>
      </w:r>
      <w:r w:rsidR="00922A84" w:rsidRPr="00DC3E3B">
        <w:rPr>
          <w:rFonts w:ascii="Arial" w:hAnsi="Arial" w:cs="Arial"/>
          <w:color w:val="000000"/>
        </w:rPr>
        <w:t xml:space="preserve">towards a greater emphasis on the </w:t>
      </w:r>
      <w:r w:rsidR="001C5E5B" w:rsidRPr="00DC3E3B">
        <w:rPr>
          <w:rFonts w:ascii="Arial" w:hAnsi="Arial" w:cs="Arial"/>
          <w:color w:val="000000"/>
        </w:rPr>
        <w:t>p</w:t>
      </w:r>
      <w:r w:rsidR="00922A84" w:rsidRPr="00DC3E3B">
        <w:rPr>
          <w:rFonts w:ascii="Arial" w:hAnsi="Arial" w:cs="Arial"/>
          <w:color w:val="000000"/>
        </w:rPr>
        <w:t>lanning</w:t>
      </w:r>
      <w:r w:rsidR="001C5E5B" w:rsidRPr="00DC3E3B">
        <w:rPr>
          <w:rFonts w:ascii="Arial" w:hAnsi="Arial" w:cs="Arial"/>
          <w:color w:val="000000"/>
        </w:rPr>
        <w:t xml:space="preserve"> and </w:t>
      </w:r>
      <w:r w:rsidR="00922A84" w:rsidRPr="00DC3E3B">
        <w:rPr>
          <w:rFonts w:ascii="Arial" w:hAnsi="Arial" w:cs="Arial"/>
          <w:color w:val="000000"/>
        </w:rPr>
        <w:t xml:space="preserve">post contract </w:t>
      </w:r>
      <w:r w:rsidR="001C5E5B" w:rsidRPr="00DC3E3B">
        <w:rPr>
          <w:rFonts w:ascii="Arial" w:hAnsi="Arial" w:cs="Arial"/>
          <w:color w:val="000000"/>
        </w:rPr>
        <w:t>phases of procurement. Included in this is an increasingly greater engagement with our stakeholders both internal and external.</w:t>
      </w:r>
    </w:p>
    <w:p w14:paraId="1A15B70D" w14:textId="77777777" w:rsidR="00DC3E3B" w:rsidRDefault="00DC3E3B" w:rsidP="002937B0">
      <w:pPr>
        <w:pStyle w:val="Heading1"/>
        <w:rPr>
          <w:rFonts w:cs="Arial"/>
          <w:sz w:val="24"/>
          <w:szCs w:val="24"/>
        </w:rPr>
      </w:pPr>
      <w:bookmarkStart w:id="22" w:name="_Toc451243832"/>
    </w:p>
    <w:p w14:paraId="5AEAC206" w14:textId="75549B02" w:rsidR="00110274" w:rsidRPr="00DC3E3B" w:rsidRDefault="00C243C7" w:rsidP="00AB6F35">
      <w:pPr>
        <w:pStyle w:val="Heading1"/>
        <w:ind w:left="567" w:hanging="567"/>
      </w:pPr>
      <w:r w:rsidRPr="00DC3E3B">
        <w:t>3</w:t>
      </w:r>
      <w:r w:rsidR="00DC3E3B">
        <w:tab/>
      </w:r>
      <w:r w:rsidR="00110274" w:rsidRPr="00DC3E3B">
        <w:t xml:space="preserve">Procurement </w:t>
      </w:r>
      <w:bookmarkEnd w:id="22"/>
      <w:r w:rsidR="00061D6E" w:rsidRPr="00DC3E3B">
        <w:t>Vision</w:t>
      </w:r>
    </w:p>
    <w:p w14:paraId="23DA2EC4" w14:textId="77777777" w:rsidR="00CE00E9" w:rsidRDefault="00CE00E9" w:rsidP="002937B0">
      <w:pPr>
        <w:autoSpaceDE w:val="0"/>
        <w:autoSpaceDN w:val="0"/>
        <w:adjustRightInd w:val="0"/>
        <w:spacing w:after="0" w:line="240" w:lineRule="auto"/>
        <w:rPr>
          <w:rFonts w:ascii="Arial" w:hAnsi="Arial" w:cs="Arial"/>
          <w:sz w:val="24"/>
          <w:szCs w:val="24"/>
        </w:rPr>
      </w:pPr>
    </w:p>
    <w:p w14:paraId="728FA176" w14:textId="2DC1A290" w:rsidR="00112104" w:rsidRPr="00DC3E3B" w:rsidRDefault="00691F7A" w:rsidP="00AB6F35">
      <w:pPr>
        <w:autoSpaceDE w:val="0"/>
        <w:autoSpaceDN w:val="0"/>
        <w:adjustRightInd w:val="0"/>
        <w:spacing w:after="0" w:line="240" w:lineRule="auto"/>
        <w:ind w:left="567"/>
        <w:rPr>
          <w:rFonts w:ascii="Arial" w:hAnsi="Arial" w:cs="Arial"/>
        </w:rPr>
      </w:pPr>
      <w:r w:rsidRPr="00DC3E3B">
        <w:rPr>
          <w:rFonts w:ascii="Arial" w:hAnsi="Arial" w:cs="Arial"/>
        </w:rPr>
        <w:t xml:space="preserve">Our procurement </w:t>
      </w:r>
      <w:r w:rsidR="00061D6E" w:rsidRPr="00DC3E3B">
        <w:rPr>
          <w:rFonts w:ascii="Arial" w:hAnsi="Arial" w:cs="Arial"/>
        </w:rPr>
        <w:t>visi</w:t>
      </w:r>
      <w:r w:rsidRPr="00DC3E3B">
        <w:rPr>
          <w:rFonts w:ascii="Arial" w:hAnsi="Arial" w:cs="Arial"/>
        </w:rPr>
        <w:t xml:space="preserve">on is to </w:t>
      </w:r>
      <w:r w:rsidR="0020324A" w:rsidRPr="00DC3E3B">
        <w:rPr>
          <w:rFonts w:ascii="Arial" w:hAnsi="Arial" w:cs="Arial"/>
        </w:rPr>
        <w:t>support the College</w:t>
      </w:r>
      <w:r w:rsidR="00CD2135" w:rsidRPr="00DC3E3B">
        <w:rPr>
          <w:rFonts w:ascii="Arial" w:hAnsi="Arial" w:cs="Arial"/>
        </w:rPr>
        <w:t xml:space="preserve">’s wider </w:t>
      </w:r>
      <w:r w:rsidR="00061D6E" w:rsidRPr="00DC3E3B">
        <w:rPr>
          <w:rFonts w:ascii="Arial" w:hAnsi="Arial" w:cs="Arial"/>
        </w:rPr>
        <w:t>vision</w:t>
      </w:r>
      <w:r w:rsidR="006F1CD1" w:rsidRPr="00DC3E3B">
        <w:rPr>
          <w:rStyle w:val="FootnoteReference"/>
          <w:rFonts w:ascii="Arial" w:hAnsi="Arial" w:cs="Arial"/>
        </w:rPr>
        <w:footnoteReference w:id="13"/>
      </w:r>
      <w:r w:rsidR="00CD2135" w:rsidRPr="00DC3E3B">
        <w:rPr>
          <w:rFonts w:ascii="Arial" w:hAnsi="Arial" w:cs="Arial"/>
        </w:rPr>
        <w:t xml:space="preserve"> by enabling and supporting the College</w:t>
      </w:r>
      <w:r w:rsidR="0020324A" w:rsidRPr="00DC3E3B">
        <w:rPr>
          <w:rFonts w:ascii="Arial" w:hAnsi="Arial" w:cs="Arial"/>
        </w:rPr>
        <w:t xml:space="preserve"> in achieving</w:t>
      </w:r>
      <w:r w:rsidRPr="00DC3E3B">
        <w:rPr>
          <w:rFonts w:ascii="Arial" w:hAnsi="Arial" w:cs="Arial"/>
        </w:rPr>
        <w:t xml:space="preserve"> value for money</w:t>
      </w:r>
      <w:r w:rsidR="008E41D1" w:rsidRPr="00DC3E3B">
        <w:rPr>
          <w:rFonts w:ascii="Arial" w:hAnsi="Arial" w:cs="Arial"/>
        </w:rPr>
        <w:t xml:space="preserve"> through </w:t>
      </w:r>
      <w:r w:rsidR="00672519" w:rsidRPr="00DC3E3B">
        <w:rPr>
          <w:rFonts w:ascii="Arial" w:hAnsi="Arial" w:cs="Arial"/>
        </w:rPr>
        <w:t>the application and continual</w:t>
      </w:r>
      <w:r w:rsidR="008E41D1" w:rsidRPr="00DC3E3B">
        <w:rPr>
          <w:rFonts w:ascii="Arial" w:hAnsi="Arial" w:cs="Arial"/>
        </w:rPr>
        <w:t xml:space="preserve"> improv</w:t>
      </w:r>
      <w:r w:rsidR="00672519" w:rsidRPr="00DC3E3B">
        <w:rPr>
          <w:rFonts w:ascii="Arial" w:hAnsi="Arial" w:cs="Arial"/>
        </w:rPr>
        <w:t xml:space="preserve">ement of </w:t>
      </w:r>
      <w:r w:rsidR="007F78AC" w:rsidRPr="00DC3E3B">
        <w:rPr>
          <w:rFonts w:ascii="Arial" w:hAnsi="Arial" w:cs="Arial"/>
        </w:rPr>
        <w:t>our</w:t>
      </w:r>
      <w:r w:rsidR="00672519" w:rsidRPr="00DC3E3B">
        <w:rPr>
          <w:rFonts w:ascii="Arial" w:hAnsi="Arial" w:cs="Arial"/>
        </w:rPr>
        <w:t xml:space="preserve"> compliant</w:t>
      </w:r>
      <w:r w:rsidR="007F78AC" w:rsidRPr="00DC3E3B">
        <w:rPr>
          <w:rFonts w:ascii="Arial" w:hAnsi="Arial" w:cs="Arial"/>
        </w:rPr>
        <w:t xml:space="preserve"> </w:t>
      </w:r>
      <w:r w:rsidR="00A96875" w:rsidRPr="00DC3E3B">
        <w:rPr>
          <w:rFonts w:ascii="Arial" w:hAnsi="Arial" w:cs="Arial"/>
        </w:rPr>
        <w:t xml:space="preserve">sustainable </w:t>
      </w:r>
      <w:r w:rsidRPr="00DC3E3B">
        <w:rPr>
          <w:rFonts w:ascii="Arial" w:hAnsi="Arial" w:cs="Arial"/>
        </w:rPr>
        <w:t>procurement pract</w:t>
      </w:r>
      <w:r w:rsidR="00A96875" w:rsidRPr="00DC3E3B">
        <w:rPr>
          <w:rFonts w:ascii="Arial" w:hAnsi="Arial" w:cs="Arial"/>
        </w:rPr>
        <w:t>ice</w:t>
      </w:r>
      <w:r w:rsidR="00672519" w:rsidRPr="00DC3E3B">
        <w:rPr>
          <w:rFonts w:ascii="Arial" w:hAnsi="Arial" w:cs="Arial"/>
        </w:rPr>
        <w:t>s</w:t>
      </w:r>
      <w:r w:rsidR="00A96875" w:rsidRPr="00DC3E3B">
        <w:rPr>
          <w:rFonts w:ascii="Arial" w:hAnsi="Arial" w:cs="Arial"/>
        </w:rPr>
        <w:t>.</w:t>
      </w:r>
    </w:p>
    <w:p w14:paraId="3A003E2D" w14:textId="77777777" w:rsidR="0024445F" w:rsidRDefault="0024445F" w:rsidP="002937B0">
      <w:pPr>
        <w:keepNext/>
        <w:keepLines/>
        <w:spacing w:after="0" w:line="240" w:lineRule="auto"/>
        <w:outlineLvl w:val="0"/>
        <w:rPr>
          <w:rFonts w:ascii="Arial" w:eastAsiaTheme="majorEastAsia" w:hAnsi="Arial" w:cs="Arial"/>
          <w:b/>
          <w:bCs/>
          <w:color w:val="365F91" w:themeColor="accent1" w:themeShade="BF"/>
          <w:sz w:val="24"/>
          <w:szCs w:val="24"/>
        </w:rPr>
      </w:pPr>
    </w:p>
    <w:p w14:paraId="08F2A58A" w14:textId="49CBA48C" w:rsidR="00B95717" w:rsidRPr="00B95717" w:rsidRDefault="00B95717" w:rsidP="00AB6F35">
      <w:pPr>
        <w:pStyle w:val="Heading1"/>
        <w:ind w:left="567" w:hanging="567"/>
      </w:pPr>
      <w:r>
        <w:t>4</w:t>
      </w:r>
      <w:r w:rsidRPr="00B95717">
        <w:tab/>
        <w:t xml:space="preserve">Procurement </w:t>
      </w:r>
      <w:r w:rsidR="00350620">
        <w:t>Policy</w:t>
      </w:r>
    </w:p>
    <w:p w14:paraId="5FC55109" w14:textId="77777777" w:rsidR="00B95717" w:rsidRPr="00B95717" w:rsidRDefault="00B95717" w:rsidP="002937B0">
      <w:pPr>
        <w:autoSpaceDE w:val="0"/>
        <w:autoSpaceDN w:val="0"/>
        <w:adjustRightInd w:val="0"/>
        <w:spacing w:after="0" w:line="240" w:lineRule="auto"/>
        <w:rPr>
          <w:rFonts w:ascii="Arial" w:hAnsi="Arial" w:cs="Arial"/>
          <w:sz w:val="24"/>
          <w:szCs w:val="24"/>
        </w:rPr>
      </w:pPr>
    </w:p>
    <w:p w14:paraId="2FC29F10" w14:textId="4FD1E866" w:rsidR="00B95717" w:rsidRPr="00DC3E3B" w:rsidRDefault="002937B0" w:rsidP="00AB6F35">
      <w:pPr>
        <w:autoSpaceDE w:val="0"/>
        <w:autoSpaceDN w:val="0"/>
        <w:adjustRightInd w:val="0"/>
        <w:spacing w:after="0" w:line="240" w:lineRule="auto"/>
        <w:ind w:left="1276" w:hanging="709"/>
        <w:rPr>
          <w:rFonts w:ascii="Arial" w:hAnsi="Arial" w:cs="Arial"/>
        </w:rPr>
      </w:pPr>
      <w:r w:rsidRPr="00DC3E3B">
        <w:rPr>
          <w:rFonts w:ascii="Arial" w:hAnsi="Arial" w:cs="Arial"/>
        </w:rPr>
        <w:t>4.1</w:t>
      </w:r>
      <w:r w:rsidRPr="00DC3E3B">
        <w:rPr>
          <w:rFonts w:ascii="Arial" w:hAnsi="Arial" w:cs="Arial"/>
        </w:rPr>
        <w:tab/>
      </w:r>
      <w:r w:rsidR="00B95717" w:rsidRPr="00DC3E3B">
        <w:rPr>
          <w:rFonts w:ascii="Arial" w:hAnsi="Arial" w:cs="Arial"/>
        </w:rPr>
        <w:t xml:space="preserve">Our </w:t>
      </w:r>
      <w:r w:rsidR="00350620" w:rsidRPr="00DC3E3B">
        <w:rPr>
          <w:rFonts w:ascii="Arial" w:hAnsi="Arial" w:cs="Arial"/>
        </w:rPr>
        <w:t>P</w:t>
      </w:r>
      <w:r w:rsidR="00B95717" w:rsidRPr="00DC3E3B">
        <w:rPr>
          <w:rFonts w:ascii="Arial" w:hAnsi="Arial" w:cs="Arial"/>
        </w:rPr>
        <w:t xml:space="preserve">rocurement </w:t>
      </w:r>
      <w:r w:rsidR="00350620" w:rsidRPr="00DC3E3B">
        <w:rPr>
          <w:rFonts w:ascii="Arial" w:hAnsi="Arial" w:cs="Arial"/>
        </w:rPr>
        <w:t xml:space="preserve">Policy sets out the operational framework of how we conduct procurement and is largely based on the </w:t>
      </w:r>
      <w:hyperlink r:id="rId11" w:history="1">
        <w:r w:rsidR="00350620" w:rsidRPr="00DC3E3B">
          <w:rPr>
            <w:rStyle w:val="Hyperlink"/>
            <w:rFonts w:ascii="Arial" w:hAnsi="Arial" w:cs="Arial"/>
          </w:rPr>
          <w:t>Scottish Government’s Procurement Journey.</w:t>
        </w:r>
      </w:hyperlink>
      <w:r w:rsidR="00E5472B" w:rsidRPr="00DC3E3B">
        <w:rPr>
          <w:rFonts w:ascii="Arial" w:hAnsi="Arial" w:cs="Arial"/>
        </w:rPr>
        <w:t xml:space="preserve">  </w:t>
      </w:r>
      <w:r w:rsidR="00FE4AD8" w:rsidRPr="00DC3E3B">
        <w:rPr>
          <w:rFonts w:ascii="Arial" w:hAnsi="Arial" w:cs="Arial"/>
        </w:rPr>
        <w:t xml:space="preserve">This will </w:t>
      </w:r>
      <w:r w:rsidR="00A004C7" w:rsidRPr="00DC3E3B">
        <w:rPr>
          <w:rFonts w:ascii="Arial" w:hAnsi="Arial" w:cs="Arial"/>
        </w:rPr>
        <w:t xml:space="preserve">facilitate </w:t>
      </w:r>
      <w:r w:rsidR="00FE4AD8" w:rsidRPr="00DC3E3B">
        <w:rPr>
          <w:rFonts w:ascii="Arial" w:hAnsi="Arial" w:cs="Arial"/>
        </w:rPr>
        <w:t xml:space="preserve">our regulated procurements </w:t>
      </w:r>
      <w:r w:rsidR="00A004C7" w:rsidRPr="00DC3E3B">
        <w:rPr>
          <w:rFonts w:ascii="Arial" w:hAnsi="Arial" w:cs="Arial"/>
        </w:rPr>
        <w:t xml:space="preserve">being conducted in </w:t>
      </w:r>
      <w:r w:rsidR="00B07F90" w:rsidRPr="00DC3E3B">
        <w:rPr>
          <w:rFonts w:ascii="Arial" w:hAnsi="Arial" w:cs="Arial"/>
        </w:rPr>
        <w:t>accordance with best practice in a</w:t>
      </w:r>
      <w:r w:rsidR="00A004C7" w:rsidRPr="00DC3E3B">
        <w:rPr>
          <w:rFonts w:ascii="Arial" w:hAnsi="Arial" w:cs="Arial"/>
        </w:rPr>
        <w:t xml:space="preserve"> legally compliant manner that is </w:t>
      </w:r>
      <w:r w:rsidR="00FE4AD8" w:rsidRPr="00DC3E3B">
        <w:rPr>
          <w:rFonts w:ascii="Arial" w:hAnsi="Arial" w:cs="Arial"/>
        </w:rPr>
        <w:t>consistent</w:t>
      </w:r>
      <w:r w:rsidR="00A004C7" w:rsidRPr="00DC3E3B">
        <w:rPr>
          <w:rFonts w:ascii="Arial" w:hAnsi="Arial" w:cs="Arial"/>
        </w:rPr>
        <w:t xml:space="preserve"> with the rest of the Scottish public sector</w:t>
      </w:r>
      <w:r w:rsidR="005F7538" w:rsidRPr="00DC3E3B">
        <w:rPr>
          <w:rFonts w:ascii="Arial" w:hAnsi="Arial" w:cs="Arial"/>
        </w:rPr>
        <w:t xml:space="preserve"> in achieving value for money for our stakeholders.</w:t>
      </w:r>
    </w:p>
    <w:p w14:paraId="5B4B04BF" w14:textId="77777777" w:rsidR="00E5472B" w:rsidRPr="00DC3E3B" w:rsidRDefault="00E5472B" w:rsidP="00AB6F35">
      <w:pPr>
        <w:autoSpaceDE w:val="0"/>
        <w:autoSpaceDN w:val="0"/>
        <w:adjustRightInd w:val="0"/>
        <w:spacing w:after="0" w:line="240" w:lineRule="auto"/>
        <w:ind w:left="1276" w:hanging="709"/>
        <w:rPr>
          <w:rFonts w:ascii="Arial" w:hAnsi="Arial" w:cs="Arial"/>
        </w:rPr>
      </w:pPr>
    </w:p>
    <w:p w14:paraId="2DE810E1" w14:textId="06717D46" w:rsidR="00E5472B" w:rsidRPr="00DC3E3B" w:rsidRDefault="002937B0" w:rsidP="00AB6F35">
      <w:pPr>
        <w:autoSpaceDE w:val="0"/>
        <w:autoSpaceDN w:val="0"/>
        <w:adjustRightInd w:val="0"/>
        <w:spacing w:after="0" w:line="240" w:lineRule="auto"/>
        <w:ind w:left="1276" w:hanging="709"/>
        <w:rPr>
          <w:rFonts w:ascii="Arial" w:hAnsi="Arial" w:cs="Arial"/>
        </w:rPr>
      </w:pPr>
      <w:r w:rsidRPr="00DC3E3B">
        <w:rPr>
          <w:rFonts w:ascii="Arial" w:hAnsi="Arial" w:cs="Arial"/>
        </w:rPr>
        <w:t>4.2</w:t>
      </w:r>
      <w:r w:rsidRPr="00DC3E3B">
        <w:rPr>
          <w:rFonts w:ascii="Arial" w:hAnsi="Arial" w:cs="Arial"/>
        </w:rPr>
        <w:tab/>
      </w:r>
      <w:r w:rsidR="00672519" w:rsidRPr="00DC3E3B">
        <w:rPr>
          <w:rFonts w:ascii="Arial" w:hAnsi="Arial" w:cs="Arial"/>
        </w:rPr>
        <w:t>Our procurement p</w:t>
      </w:r>
      <w:r w:rsidR="00E5472B" w:rsidRPr="00DC3E3B">
        <w:rPr>
          <w:rFonts w:ascii="Arial" w:hAnsi="Arial" w:cs="Arial"/>
        </w:rPr>
        <w:t xml:space="preserve">olicy </w:t>
      </w:r>
      <w:r w:rsidR="00672519" w:rsidRPr="00DC3E3B">
        <w:rPr>
          <w:rFonts w:ascii="Arial" w:hAnsi="Arial" w:cs="Arial"/>
        </w:rPr>
        <w:t xml:space="preserve">ensures </w:t>
      </w:r>
      <w:r w:rsidR="00E5472B" w:rsidRPr="00DC3E3B">
        <w:rPr>
          <w:rFonts w:ascii="Arial" w:hAnsi="Arial" w:cs="Arial"/>
        </w:rPr>
        <w:t xml:space="preserve">the integrity of </w:t>
      </w:r>
      <w:r w:rsidR="00672519" w:rsidRPr="00DC3E3B">
        <w:rPr>
          <w:rFonts w:ascii="Arial" w:hAnsi="Arial" w:cs="Arial"/>
        </w:rPr>
        <w:t xml:space="preserve">our procurement </w:t>
      </w:r>
      <w:r w:rsidR="00E5472B" w:rsidRPr="00DC3E3B">
        <w:rPr>
          <w:rFonts w:ascii="Arial" w:hAnsi="Arial" w:cs="Arial"/>
        </w:rPr>
        <w:t>process</w:t>
      </w:r>
      <w:r w:rsidR="00672519" w:rsidRPr="00DC3E3B">
        <w:rPr>
          <w:rFonts w:ascii="Arial" w:hAnsi="Arial" w:cs="Arial"/>
        </w:rPr>
        <w:t>es</w:t>
      </w:r>
      <w:r w:rsidR="00E5472B" w:rsidRPr="00DC3E3B">
        <w:rPr>
          <w:rFonts w:ascii="Arial" w:hAnsi="Arial" w:cs="Arial"/>
        </w:rPr>
        <w:t xml:space="preserve"> and </w:t>
      </w:r>
      <w:r w:rsidR="00A004C7" w:rsidRPr="00DC3E3B">
        <w:rPr>
          <w:rFonts w:ascii="Arial" w:hAnsi="Arial" w:cs="Arial"/>
        </w:rPr>
        <w:t xml:space="preserve">combined </w:t>
      </w:r>
      <w:r w:rsidR="00E5472B" w:rsidRPr="00DC3E3B">
        <w:rPr>
          <w:rFonts w:ascii="Arial" w:hAnsi="Arial" w:cs="Arial"/>
        </w:rPr>
        <w:t xml:space="preserve">with this Strategy </w:t>
      </w:r>
      <w:r w:rsidR="00A004C7" w:rsidRPr="00DC3E3B">
        <w:rPr>
          <w:rFonts w:ascii="Arial" w:hAnsi="Arial" w:cs="Arial"/>
        </w:rPr>
        <w:t xml:space="preserve">will </w:t>
      </w:r>
      <w:r w:rsidR="00E5472B" w:rsidRPr="00DC3E3B">
        <w:rPr>
          <w:rFonts w:ascii="Arial" w:hAnsi="Arial" w:cs="Arial"/>
        </w:rPr>
        <w:t>set out the College’s strategic approach to procurement.</w:t>
      </w:r>
    </w:p>
    <w:p w14:paraId="518E2212" w14:textId="77777777" w:rsidR="0024445F" w:rsidRDefault="0024445F" w:rsidP="002937B0">
      <w:pPr>
        <w:pStyle w:val="Heading1"/>
        <w:rPr>
          <w:rFonts w:cs="Arial"/>
          <w:sz w:val="24"/>
          <w:szCs w:val="24"/>
        </w:rPr>
      </w:pPr>
      <w:bookmarkStart w:id="23" w:name="_Toc451243833"/>
    </w:p>
    <w:p w14:paraId="1B5D8997" w14:textId="016B3E92" w:rsidR="00523CC0" w:rsidRPr="00DC3E3B" w:rsidRDefault="00E5472B" w:rsidP="00AB6F35">
      <w:pPr>
        <w:pStyle w:val="Heading1"/>
        <w:ind w:left="567" w:hanging="567"/>
      </w:pPr>
      <w:r w:rsidRPr="00DC3E3B">
        <w:t>5</w:t>
      </w:r>
      <w:r w:rsidRPr="00DC3E3B">
        <w:tab/>
        <w:t xml:space="preserve">Strategic </w:t>
      </w:r>
      <w:r w:rsidR="00110274" w:rsidRPr="00DC3E3B">
        <w:t>Procurement Objectives</w:t>
      </w:r>
      <w:bookmarkEnd w:id="23"/>
    </w:p>
    <w:p w14:paraId="49E7678F" w14:textId="77777777" w:rsidR="00CE00E9" w:rsidRDefault="00CE00E9" w:rsidP="002937B0">
      <w:pPr>
        <w:pStyle w:val="NoSpacing"/>
        <w:rPr>
          <w:rFonts w:ascii="Arial" w:hAnsi="Arial" w:cs="Arial"/>
          <w:sz w:val="24"/>
          <w:szCs w:val="24"/>
        </w:rPr>
      </w:pPr>
    </w:p>
    <w:p w14:paraId="325685F3" w14:textId="5C17D58B" w:rsidR="009D733C" w:rsidRPr="00DC3E3B" w:rsidRDefault="002937B0" w:rsidP="00AB6F35">
      <w:pPr>
        <w:pStyle w:val="NoSpacing"/>
        <w:ind w:left="1276" w:hanging="709"/>
        <w:rPr>
          <w:rFonts w:ascii="Arial" w:hAnsi="Arial" w:cs="Arial"/>
        </w:rPr>
      </w:pPr>
      <w:r w:rsidRPr="00DC3E3B">
        <w:rPr>
          <w:rFonts w:ascii="Arial" w:hAnsi="Arial" w:cs="Arial"/>
        </w:rPr>
        <w:t>5.1</w:t>
      </w:r>
      <w:r w:rsidRPr="00DC3E3B">
        <w:rPr>
          <w:rFonts w:ascii="Arial" w:hAnsi="Arial" w:cs="Arial"/>
        </w:rPr>
        <w:tab/>
      </w:r>
      <w:r w:rsidR="00FF1DD6" w:rsidRPr="00DC3E3B">
        <w:rPr>
          <w:rFonts w:ascii="Arial" w:hAnsi="Arial" w:cs="Arial"/>
        </w:rPr>
        <w:t>Our strategic procurement objectives a</w:t>
      </w:r>
      <w:r w:rsidR="00E5472B" w:rsidRPr="00DC3E3B">
        <w:rPr>
          <w:rFonts w:ascii="Arial" w:hAnsi="Arial" w:cs="Arial"/>
        </w:rPr>
        <w:t xml:space="preserve">s </w:t>
      </w:r>
      <w:r w:rsidR="00FF1DD6" w:rsidRPr="00DC3E3B">
        <w:rPr>
          <w:rFonts w:ascii="Arial" w:hAnsi="Arial" w:cs="Arial"/>
        </w:rPr>
        <w:t xml:space="preserve">defined below </w:t>
      </w:r>
      <w:r w:rsidR="00E5472B" w:rsidRPr="00DC3E3B">
        <w:rPr>
          <w:rFonts w:ascii="Arial" w:hAnsi="Arial" w:cs="Arial"/>
        </w:rPr>
        <w:t xml:space="preserve">form the core of our Procurement Strategy. </w:t>
      </w:r>
    </w:p>
    <w:p w14:paraId="69D0185E" w14:textId="77777777" w:rsidR="009D733C" w:rsidRPr="00DC3E3B" w:rsidRDefault="009D733C" w:rsidP="00AB6F35">
      <w:pPr>
        <w:pStyle w:val="NoSpacing"/>
        <w:ind w:left="1276" w:hanging="709"/>
        <w:rPr>
          <w:rFonts w:ascii="Arial" w:hAnsi="Arial" w:cs="Arial"/>
        </w:rPr>
      </w:pPr>
    </w:p>
    <w:p w14:paraId="5AD6CF15" w14:textId="19682FC8" w:rsidR="005D3F42" w:rsidRPr="00DC3E3B" w:rsidRDefault="002937B0" w:rsidP="00AB6F35">
      <w:pPr>
        <w:pStyle w:val="NoSpacing"/>
        <w:ind w:left="1276" w:hanging="709"/>
        <w:rPr>
          <w:rFonts w:ascii="Arial" w:hAnsi="Arial" w:cs="Arial"/>
        </w:rPr>
      </w:pPr>
      <w:r w:rsidRPr="00DC3E3B">
        <w:rPr>
          <w:rFonts w:ascii="Arial" w:hAnsi="Arial" w:cs="Arial"/>
        </w:rPr>
        <w:t>5.2</w:t>
      </w:r>
      <w:r w:rsidRPr="00DC3E3B">
        <w:rPr>
          <w:rFonts w:ascii="Arial" w:hAnsi="Arial" w:cs="Arial"/>
        </w:rPr>
        <w:tab/>
      </w:r>
      <w:r w:rsidR="00FF4324" w:rsidRPr="00DC3E3B">
        <w:rPr>
          <w:rFonts w:ascii="Arial" w:hAnsi="Arial" w:cs="Arial"/>
        </w:rPr>
        <w:t xml:space="preserve">Each objective is </w:t>
      </w:r>
      <w:r w:rsidR="00FF1DD6" w:rsidRPr="00DC3E3B">
        <w:rPr>
          <w:rFonts w:ascii="Arial" w:hAnsi="Arial" w:cs="Arial"/>
        </w:rPr>
        <w:t xml:space="preserve">mapped to </w:t>
      </w:r>
      <w:r w:rsidR="009921E8" w:rsidRPr="00DC3E3B">
        <w:rPr>
          <w:rFonts w:ascii="Arial" w:hAnsi="Arial" w:cs="Arial"/>
        </w:rPr>
        <w:t xml:space="preserve">the </w:t>
      </w:r>
      <w:r w:rsidR="00FF1DD6" w:rsidRPr="00DC3E3B">
        <w:rPr>
          <w:rFonts w:ascii="Arial" w:hAnsi="Arial" w:cs="Arial"/>
        </w:rPr>
        <w:t>five strategic areas</w:t>
      </w:r>
      <w:r w:rsidR="009921E8" w:rsidRPr="00DC3E3B">
        <w:rPr>
          <w:rFonts w:ascii="Arial" w:hAnsi="Arial" w:cs="Arial"/>
        </w:rPr>
        <w:t xml:space="preserve"> defined by the PPRB</w:t>
      </w:r>
      <w:r w:rsidR="009921E8" w:rsidRPr="00DC3E3B">
        <w:rPr>
          <w:rFonts w:ascii="Arial" w:hAnsi="Arial" w:cs="Arial"/>
          <w:vertAlign w:val="superscript"/>
        </w:rPr>
        <w:footnoteReference w:id="14"/>
      </w:r>
      <w:r w:rsidR="009921E8" w:rsidRPr="00DC3E3B">
        <w:rPr>
          <w:rFonts w:ascii="Arial" w:hAnsi="Arial" w:cs="Arial"/>
        </w:rPr>
        <w:t xml:space="preserve"> </w:t>
      </w:r>
      <w:r w:rsidR="00FF1DD6" w:rsidRPr="00DC3E3B">
        <w:rPr>
          <w:rFonts w:ascii="Arial" w:hAnsi="Arial" w:cs="Arial"/>
        </w:rPr>
        <w:t xml:space="preserve">; Sustainability, Access, Efficiency </w:t>
      </w:r>
      <w:r w:rsidR="002C7511" w:rsidRPr="00DC3E3B">
        <w:rPr>
          <w:rFonts w:ascii="Arial" w:hAnsi="Arial" w:cs="Arial"/>
        </w:rPr>
        <w:t>&amp; C</w:t>
      </w:r>
      <w:r w:rsidR="00FF1DD6" w:rsidRPr="00DC3E3B">
        <w:rPr>
          <w:rFonts w:ascii="Arial" w:hAnsi="Arial" w:cs="Arial"/>
        </w:rPr>
        <w:t>ollaboration, Savi</w:t>
      </w:r>
      <w:r w:rsidR="00AC47CE" w:rsidRPr="00DC3E3B">
        <w:rPr>
          <w:rFonts w:ascii="Arial" w:hAnsi="Arial" w:cs="Arial"/>
        </w:rPr>
        <w:t xml:space="preserve">ngs </w:t>
      </w:r>
      <w:r w:rsidR="002C7511" w:rsidRPr="00DC3E3B">
        <w:rPr>
          <w:rFonts w:ascii="Arial" w:hAnsi="Arial" w:cs="Arial"/>
        </w:rPr>
        <w:t>&amp;</w:t>
      </w:r>
      <w:r w:rsidR="0085771E" w:rsidRPr="00DC3E3B">
        <w:rPr>
          <w:rFonts w:ascii="Arial" w:hAnsi="Arial" w:cs="Arial"/>
        </w:rPr>
        <w:t xml:space="preserve"> </w:t>
      </w:r>
      <w:r w:rsidR="002C7511" w:rsidRPr="00DC3E3B">
        <w:rPr>
          <w:rFonts w:ascii="Arial" w:hAnsi="Arial" w:cs="Arial"/>
        </w:rPr>
        <w:t>B</w:t>
      </w:r>
      <w:r w:rsidR="0085771E" w:rsidRPr="00DC3E3B">
        <w:rPr>
          <w:rFonts w:ascii="Arial" w:hAnsi="Arial" w:cs="Arial"/>
        </w:rPr>
        <w:t xml:space="preserve">enefits and Capability </w:t>
      </w:r>
      <w:r w:rsidR="00FA07FF" w:rsidRPr="00DC3E3B">
        <w:rPr>
          <w:rFonts w:ascii="Arial" w:hAnsi="Arial" w:cs="Arial"/>
        </w:rPr>
        <w:t xml:space="preserve">which in </w:t>
      </w:r>
      <w:r w:rsidR="005D3F42" w:rsidRPr="00DC3E3B">
        <w:rPr>
          <w:rFonts w:ascii="Arial" w:hAnsi="Arial" w:cs="Arial"/>
        </w:rPr>
        <w:t>turn have been a</w:t>
      </w:r>
      <w:r w:rsidR="00AC47CE" w:rsidRPr="00DC3E3B">
        <w:rPr>
          <w:rFonts w:ascii="Arial" w:hAnsi="Arial" w:cs="Arial"/>
        </w:rPr>
        <w:t>ligned</w:t>
      </w:r>
      <w:r w:rsidR="009921E8" w:rsidRPr="00DC3E3B">
        <w:rPr>
          <w:rFonts w:ascii="Arial" w:hAnsi="Arial" w:cs="Arial"/>
        </w:rPr>
        <w:t xml:space="preserve"> with SFC’s Strategic Aims</w:t>
      </w:r>
      <w:r w:rsidR="009921E8" w:rsidRPr="00DC3E3B">
        <w:rPr>
          <w:rStyle w:val="FootnoteReference"/>
          <w:rFonts w:ascii="Arial" w:hAnsi="Arial" w:cs="Arial"/>
        </w:rPr>
        <w:footnoteReference w:id="15"/>
      </w:r>
      <w:r w:rsidR="00AC47CE" w:rsidRPr="00DC3E3B">
        <w:rPr>
          <w:rFonts w:ascii="Arial" w:hAnsi="Arial" w:cs="Arial"/>
        </w:rPr>
        <w:t xml:space="preserve"> </w:t>
      </w:r>
      <w:r w:rsidR="00FA07FF" w:rsidRPr="00DC3E3B">
        <w:rPr>
          <w:rFonts w:ascii="Arial" w:hAnsi="Arial" w:cs="Arial"/>
        </w:rPr>
        <w:t xml:space="preserve"> </w:t>
      </w:r>
      <w:r w:rsidR="009921E8" w:rsidRPr="00DC3E3B">
        <w:rPr>
          <w:rFonts w:ascii="Arial" w:hAnsi="Arial" w:cs="Arial"/>
        </w:rPr>
        <w:t xml:space="preserve">as </w:t>
      </w:r>
      <w:r w:rsidR="00FA07FF" w:rsidRPr="00DC3E3B">
        <w:rPr>
          <w:rFonts w:ascii="Arial" w:hAnsi="Arial" w:cs="Arial"/>
        </w:rPr>
        <w:t xml:space="preserve">further </w:t>
      </w:r>
      <w:r w:rsidR="009921E8" w:rsidRPr="00DC3E3B">
        <w:rPr>
          <w:rFonts w:ascii="Arial" w:hAnsi="Arial" w:cs="Arial"/>
        </w:rPr>
        <w:t xml:space="preserve">detailed in the College’s </w:t>
      </w:r>
      <w:r w:rsidR="005D3F42" w:rsidRPr="00DC3E3B">
        <w:rPr>
          <w:rFonts w:ascii="Arial" w:hAnsi="Arial" w:cs="Arial"/>
        </w:rPr>
        <w:t>Regional Outcome Agreement</w:t>
      </w:r>
      <w:r w:rsidR="009921E8" w:rsidRPr="00DC3E3B">
        <w:rPr>
          <w:rFonts w:ascii="Arial" w:hAnsi="Arial" w:cs="Arial"/>
        </w:rPr>
        <w:t>, namely</w:t>
      </w:r>
      <w:r w:rsidR="005D3F42" w:rsidRPr="00DC3E3B">
        <w:rPr>
          <w:rFonts w:ascii="Arial" w:hAnsi="Arial" w:cs="Arial"/>
        </w:rPr>
        <w:t>:</w:t>
      </w:r>
    </w:p>
    <w:p w14:paraId="2B9C3AE6" w14:textId="77777777" w:rsidR="005D3F42" w:rsidRPr="00DC3E3B" w:rsidRDefault="005D3F42" w:rsidP="00AB6F35">
      <w:pPr>
        <w:pStyle w:val="NoSpacing"/>
        <w:ind w:left="1276" w:hanging="709"/>
        <w:rPr>
          <w:rFonts w:ascii="Arial" w:hAnsi="Arial" w:cs="Arial"/>
        </w:rPr>
      </w:pPr>
    </w:p>
    <w:p w14:paraId="3FA1DF30" w14:textId="06C5B76B" w:rsidR="005D3F42" w:rsidRPr="00DC3E3B" w:rsidRDefault="00914405" w:rsidP="00AB6F35">
      <w:pPr>
        <w:pStyle w:val="NoSpacing"/>
        <w:numPr>
          <w:ilvl w:val="0"/>
          <w:numId w:val="17"/>
        </w:numPr>
        <w:ind w:left="1701" w:hanging="425"/>
        <w:rPr>
          <w:rFonts w:ascii="Arial" w:hAnsi="Arial" w:cs="Arial"/>
        </w:rPr>
      </w:pPr>
      <w:r w:rsidRPr="00DC3E3B">
        <w:rPr>
          <w:rFonts w:ascii="Arial" w:hAnsi="Arial" w:cs="Arial"/>
        </w:rPr>
        <w:t>Deliver</w:t>
      </w:r>
      <w:r w:rsidR="005D3F42" w:rsidRPr="00DC3E3B">
        <w:rPr>
          <w:rFonts w:ascii="Arial" w:hAnsi="Arial" w:cs="Arial"/>
        </w:rPr>
        <w:t xml:space="preserve"> an efficient regional structure</w:t>
      </w:r>
      <w:r w:rsidRPr="00DC3E3B">
        <w:rPr>
          <w:rFonts w:ascii="Arial" w:hAnsi="Arial" w:cs="Arial"/>
        </w:rPr>
        <w:t>;</w:t>
      </w:r>
    </w:p>
    <w:p w14:paraId="1F78DC7B" w14:textId="0B2BDE9C" w:rsidR="005D3F42" w:rsidRPr="00DC3E3B" w:rsidRDefault="00914405" w:rsidP="00AB6F35">
      <w:pPr>
        <w:pStyle w:val="NoSpacing"/>
        <w:numPr>
          <w:ilvl w:val="0"/>
          <w:numId w:val="17"/>
        </w:numPr>
        <w:ind w:left="1701" w:hanging="425"/>
        <w:rPr>
          <w:rFonts w:ascii="Arial" w:hAnsi="Arial" w:cs="Arial"/>
        </w:rPr>
      </w:pPr>
      <w:r w:rsidRPr="00DC3E3B">
        <w:rPr>
          <w:rFonts w:ascii="Arial" w:hAnsi="Arial" w:cs="Arial"/>
        </w:rPr>
        <w:t>Contribute to meeting the national guarantee for young people;</w:t>
      </w:r>
    </w:p>
    <w:p w14:paraId="67D303EB" w14:textId="5981EE3A" w:rsidR="005D3F42" w:rsidRPr="00DC3E3B" w:rsidRDefault="00914405" w:rsidP="00914405">
      <w:pPr>
        <w:pStyle w:val="NoSpacing"/>
        <w:numPr>
          <w:ilvl w:val="0"/>
          <w:numId w:val="17"/>
        </w:numPr>
        <w:ind w:left="1418" w:hanging="437"/>
        <w:rPr>
          <w:rFonts w:ascii="Arial" w:hAnsi="Arial" w:cs="Arial"/>
        </w:rPr>
      </w:pPr>
      <w:r w:rsidRPr="00DC3E3B">
        <w:rPr>
          <w:rFonts w:ascii="Arial" w:hAnsi="Arial" w:cs="Arial"/>
        </w:rPr>
        <w:lastRenderedPageBreak/>
        <w:t>Ensure students are qualified to progress through the system in an efficient and flexible manner;</w:t>
      </w:r>
    </w:p>
    <w:p w14:paraId="449555B7" w14:textId="40C2A51F" w:rsidR="005D3F42" w:rsidRPr="00DC3E3B" w:rsidRDefault="00914405" w:rsidP="00914405">
      <w:pPr>
        <w:pStyle w:val="NoSpacing"/>
        <w:numPr>
          <w:ilvl w:val="0"/>
          <w:numId w:val="17"/>
        </w:numPr>
        <w:ind w:left="1418" w:hanging="437"/>
        <w:rPr>
          <w:rFonts w:ascii="Arial" w:hAnsi="Arial" w:cs="Arial"/>
        </w:rPr>
      </w:pPr>
      <w:r w:rsidRPr="00DC3E3B">
        <w:rPr>
          <w:rFonts w:ascii="Arial" w:hAnsi="Arial" w:cs="Arial"/>
        </w:rPr>
        <w:t>Ensure students are qualified and prepared for work and to improve and adapt skills;</w:t>
      </w:r>
    </w:p>
    <w:p w14:paraId="5CDF7C54" w14:textId="33546B50" w:rsidR="005D3F42" w:rsidRPr="00DC3E3B" w:rsidRDefault="00FD44A2" w:rsidP="00914405">
      <w:pPr>
        <w:pStyle w:val="NoSpacing"/>
        <w:numPr>
          <w:ilvl w:val="0"/>
          <w:numId w:val="17"/>
        </w:numPr>
        <w:ind w:left="1418" w:hanging="437"/>
        <w:rPr>
          <w:rFonts w:ascii="Arial" w:hAnsi="Arial" w:cs="Arial"/>
        </w:rPr>
      </w:pPr>
      <w:r w:rsidRPr="00DC3E3B">
        <w:rPr>
          <w:rFonts w:ascii="Arial" w:hAnsi="Arial" w:cs="Arial"/>
        </w:rPr>
        <w:t>W</w:t>
      </w:r>
      <w:r w:rsidR="00914405" w:rsidRPr="00DC3E3B">
        <w:rPr>
          <w:rFonts w:ascii="Arial" w:hAnsi="Arial" w:cs="Arial"/>
        </w:rPr>
        <w:t>ell managed and financially and environmentally sustainable college</w:t>
      </w:r>
      <w:r w:rsidR="005D3F42" w:rsidRPr="00DC3E3B">
        <w:rPr>
          <w:rFonts w:ascii="Arial" w:hAnsi="Arial" w:cs="Arial"/>
        </w:rPr>
        <w:t>.</w:t>
      </w:r>
    </w:p>
    <w:p w14:paraId="548EF607" w14:textId="77777777" w:rsidR="00E0625A" w:rsidRDefault="00E0625A" w:rsidP="002937B0">
      <w:pPr>
        <w:pStyle w:val="NoSpacing"/>
        <w:rPr>
          <w:rFonts w:ascii="Arial" w:hAnsi="Arial" w:cs="Arial"/>
          <w:b/>
          <w:sz w:val="24"/>
          <w:szCs w:val="24"/>
        </w:rPr>
      </w:pPr>
    </w:p>
    <w:p w14:paraId="5A71CE7C" w14:textId="400DE5AB" w:rsidR="005D3F42" w:rsidRPr="00DC3E3B" w:rsidRDefault="00C77B7D" w:rsidP="00DC3E3B">
      <w:pPr>
        <w:pStyle w:val="NoSpacing"/>
        <w:ind w:firstLine="720"/>
        <w:rPr>
          <w:rFonts w:ascii="Arial" w:hAnsi="Arial" w:cs="Arial"/>
          <w:b/>
        </w:rPr>
      </w:pPr>
      <w:r w:rsidRPr="00DC3E3B">
        <w:rPr>
          <w:rFonts w:ascii="Arial" w:hAnsi="Arial" w:cs="Arial"/>
          <w:b/>
        </w:rPr>
        <w:t>Figure 5</w:t>
      </w:r>
      <w:r w:rsidR="0024445F" w:rsidRPr="00DC3E3B">
        <w:rPr>
          <w:rFonts w:ascii="Arial" w:hAnsi="Arial" w:cs="Arial"/>
          <w:b/>
        </w:rPr>
        <w:t>:</w:t>
      </w:r>
      <w:r w:rsidRPr="00DC3E3B">
        <w:rPr>
          <w:rFonts w:ascii="Arial" w:hAnsi="Arial" w:cs="Arial"/>
          <w:b/>
        </w:rPr>
        <w:t xml:space="preserve"> </w:t>
      </w:r>
      <w:r w:rsidR="0024445F" w:rsidRPr="00DC3E3B">
        <w:rPr>
          <w:rFonts w:ascii="Arial" w:hAnsi="Arial" w:cs="Arial"/>
          <w:b/>
        </w:rPr>
        <w:t xml:space="preserve"> </w:t>
      </w:r>
      <w:r w:rsidRPr="00DC3E3B">
        <w:rPr>
          <w:rFonts w:ascii="Arial" w:hAnsi="Arial" w:cs="Arial"/>
          <w:b/>
        </w:rPr>
        <w:t xml:space="preserve">Aligning Key Outcomes   </w:t>
      </w:r>
    </w:p>
    <w:tbl>
      <w:tblPr>
        <w:tblStyle w:val="TableGrid"/>
        <w:tblW w:w="9214" w:type="dxa"/>
        <w:tblInd w:w="675" w:type="dxa"/>
        <w:tblLayout w:type="fixed"/>
        <w:tblLook w:val="04A0" w:firstRow="1" w:lastRow="0" w:firstColumn="1" w:lastColumn="0" w:noHBand="0" w:noVBand="1"/>
      </w:tblPr>
      <w:tblGrid>
        <w:gridCol w:w="3119"/>
        <w:gridCol w:w="1417"/>
        <w:gridCol w:w="993"/>
        <w:gridCol w:w="1417"/>
        <w:gridCol w:w="1134"/>
        <w:gridCol w:w="1134"/>
      </w:tblGrid>
      <w:tr w:rsidR="00E0625A" w:rsidRPr="007C70D5" w14:paraId="7AEE7675" w14:textId="77777777" w:rsidTr="00DC3E3B">
        <w:trPr>
          <w:trHeight w:val="569"/>
        </w:trPr>
        <w:tc>
          <w:tcPr>
            <w:tcW w:w="3119" w:type="dxa"/>
            <w:shd w:val="clear" w:color="auto" w:fill="DBE5F1" w:themeFill="accent1" w:themeFillTint="33"/>
            <w:vAlign w:val="center"/>
          </w:tcPr>
          <w:p w14:paraId="5A53B201" w14:textId="77777777" w:rsidR="00DA4A5F" w:rsidRPr="00E0625A" w:rsidRDefault="00DA4A5F" w:rsidP="00DA4A5F">
            <w:pPr>
              <w:ind w:left="34"/>
              <w:rPr>
                <w:rFonts w:ascii="Arial" w:hAnsi="Arial" w:cs="Arial"/>
                <w:b/>
                <w:sz w:val="18"/>
                <w:szCs w:val="18"/>
              </w:rPr>
            </w:pPr>
            <w:r w:rsidRPr="00E0625A">
              <w:rPr>
                <w:rFonts w:ascii="Arial" w:hAnsi="Arial" w:cs="Arial"/>
                <w:b/>
                <w:sz w:val="18"/>
                <w:szCs w:val="18"/>
              </w:rPr>
              <w:t>Strategic Aims</w:t>
            </w:r>
          </w:p>
        </w:tc>
        <w:tc>
          <w:tcPr>
            <w:tcW w:w="1417" w:type="dxa"/>
            <w:shd w:val="clear" w:color="auto" w:fill="DBE5F1" w:themeFill="accent1" w:themeFillTint="33"/>
            <w:vAlign w:val="center"/>
          </w:tcPr>
          <w:p w14:paraId="57E0BFA1" w14:textId="77777777" w:rsidR="00DA4A5F" w:rsidRPr="00E0625A" w:rsidRDefault="00DA4A5F" w:rsidP="00DA4A5F">
            <w:pPr>
              <w:jc w:val="center"/>
              <w:rPr>
                <w:rFonts w:ascii="Arial" w:hAnsi="Arial" w:cs="Arial"/>
                <w:b/>
                <w:sz w:val="18"/>
                <w:szCs w:val="18"/>
              </w:rPr>
            </w:pPr>
            <w:r w:rsidRPr="00E0625A">
              <w:rPr>
                <w:rFonts w:ascii="Arial" w:hAnsi="Arial" w:cs="Arial"/>
                <w:b/>
                <w:sz w:val="18"/>
                <w:szCs w:val="18"/>
              </w:rPr>
              <w:t>Sustainability</w:t>
            </w:r>
          </w:p>
        </w:tc>
        <w:tc>
          <w:tcPr>
            <w:tcW w:w="993" w:type="dxa"/>
            <w:shd w:val="clear" w:color="auto" w:fill="DBE5F1" w:themeFill="accent1" w:themeFillTint="33"/>
            <w:vAlign w:val="center"/>
          </w:tcPr>
          <w:p w14:paraId="64247993" w14:textId="77777777" w:rsidR="00DA4A5F" w:rsidRPr="00E0625A" w:rsidRDefault="00DA4A5F" w:rsidP="00DA4A5F">
            <w:pPr>
              <w:jc w:val="center"/>
              <w:rPr>
                <w:rFonts w:ascii="Arial" w:hAnsi="Arial" w:cs="Arial"/>
                <w:b/>
                <w:sz w:val="18"/>
                <w:szCs w:val="18"/>
              </w:rPr>
            </w:pPr>
            <w:r w:rsidRPr="00E0625A">
              <w:rPr>
                <w:rFonts w:ascii="Arial" w:hAnsi="Arial" w:cs="Arial"/>
                <w:b/>
                <w:sz w:val="18"/>
                <w:szCs w:val="18"/>
              </w:rPr>
              <w:t>Access</w:t>
            </w:r>
          </w:p>
        </w:tc>
        <w:tc>
          <w:tcPr>
            <w:tcW w:w="1417" w:type="dxa"/>
            <w:shd w:val="clear" w:color="auto" w:fill="DBE5F1" w:themeFill="accent1" w:themeFillTint="33"/>
            <w:vAlign w:val="center"/>
          </w:tcPr>
          <w:p w14:paraId="6658E06E" w14:textId="77777777" w:rsidR="00DA4A5F" w:rsidRPr="00E0625A" w:rsidRDefault="00DA4A5F" w:rsidP="00DA4A5F">
            <w:pPr>
              <w:jc w:val="center"/>
              <w:rPr>
                <w:rFonts w:ascii="Arial" w:hAnsi="Arial" w:cs="Arial"/>
                <w:b/>
                <w:sz w:val="18"/>
                <w:szCs w:val="18"/>
              </w:rPr>
            </w:pPr>
            <w:r w:rsidRPr="00E0625A">
              <w:rPr>
                <w:rFonts w:ascii="Arial" w:hAnsi="Arial" w:cs="Arial"/>
                <w:b/>
                <w:sz w:val="18"/>
                <w:szCs w:val="18"/>
              </w:rPr>
              <w:t>Efficiency &amp; Collaboration</w:t>
            </w:r>
          </w:p>
        </w:tc>
        <w:tc>
          <w:tcPr>
            <w:tcW w:w="1134" w:type="dxa"/>
            <w:shd w:val="clear" w:color="auto" w:fill="DBE5F1" w:themeFill="accent1" w:themeFillTint="33"/>
            <w:vAlign w:val="center"/>
          </w:tcPr>
          <w:p w14:paraId="7AA6C89B" w14:textId="77777777" w:rsidR="00DA4A5F" w:rsidRPr="00E0625A" w:rsidRDefault="00DA4A5F" w:rsidP="00DA4A5F">
            <w:pPr>
              <w:jc w:val="center"/>
              <w:rPr>
                <w:rFonts w:ascii="Arial" w:hAnsi="Arial" w:cs="Arial"/>
                <w:b/>
                <w:sz w:val="18"/>
                <w:szCs w:val="18"/>
              </w:rPr>
            </w:pPr>
            <w:r w:rsidRPr="00E0625A">
              <w:rPr>
                <w:rFonts w:ascii="Arial" w:hAnsi="Arial" w:cs="Arial"/>
                <w:b/>
                <w:sz w:val="18"/>
                <w:szCs w:val="18"/>
              </w:rPr>
              <w:t>Savings &amp; Benefits</w:t>
            </w:r>
          </w:p>
        </w:tc>
        <w:tc>
          <w:tcPr>
            <w:tcW w:w="1134" w:type="dxa"/>
            <w:shd w:val="clear" w:color="auto" w:fill="DBE5F1" w:themeFill="accent1" w:themeFillTint="33"/>
            <w:vAlign w:val="center"/>
          </w:tcPr>
          <w:p w14:paraId="6B6ACAAE" w14:textId="77777777" w:rsidR="00DA4A5F" w:rsidRPr="00E0625A" w:rsidRDefault="00DA4A5F" w:rsidP="00DA4A5F">
            <w:pPr>
              <w:jc w:val="center"/>
              <w:rPr>
                <w:rFonts w:ascii="Arial" w:hAnsi="Arial" w:cs="Arial"/>
                <w:b/>
                <w:sz w:val="18"/>
                <w:szCs w:val="18"/>
              </w:rPr>
            </w:pPr>
            <w:r w:rsidRPr="00E0625A">
              <w:rPr>
                <w:rFonts w:ascii="Arial" w:hAnsi="Arial" w:cs="Arial"/>
                <w:b/>
                <w:sz w:val="18"/>
                <w:szCs w:val="18"/>
              </w:rPr>
              <w:t>Capability</w:t>
            </w:r>
          </w:p>
        </w:tc>
      </w:tr>
      <w:tr w:rsidR="00E0625A" w:rsidRPr="007C70D5" w14:paraId="1311FD17" w14:textId="77777777" w:rsidTr="00DC3E3B">
        <w:trPr>
          <w:trHeight w:val="424"/>
        </w:trPr>
        <w:tc>
          <w:tcPr>
            <w:tcW w:w="3119" w:type="dxa"/>
            <w:vAlign w:val="center"/>
          </w:tcPr>
          <w:p w14:paraId="29437372" w14:textId="77777777" w:rsidR="00DA4A5F" w:rsidRPr="00DC3E3B" w:rsidRDefault="00DA4A5F" w:rsidP="00DC3E3B">
            <w:pPr>
              <w:rPr>
                <w:rFonts w:ascii="Arial" w:hAnsi="Arial" w:cs="Arial"/>
                <w:sz w:val="19"/>
                <w:szCs w:val="19"/>
              </w:rPr>
            </w:pPr>
            <w:r w:rsidRPr="00DC3E3B">
              <w:rPr>
                <w:rFonts w:ascii="Arial" w:hAnsi="Arial" w:cs="Arial"/>
                <w:sz w:val="19"/>
                <w:szCs w:val="19"/>
              </w:rPr>
              <w:t>Deliver an efficient regional structure</w:t>
            </w:r>
          </w:p>
        </w:tc>
        <w:tc>
          <w:tcPr>
            <w:tcW w:w="1417" w:type="dxa"/>
            <w:vAlign w:val="center"/>
          </w:tcPr>
          <w:p w14:paraId="1BB0A985" w14:textId="77777777" w:rsidR="00DA4A5F" w:rsidRPr="00061D6E" w:rsidRDefault="00DA4A5F" w:rsidP="00DA4A5F">
            <w:pPr>
              <w:jc w:val="center"/>
              <w:rPr>
                <w:b/>
                <w:sz w:val="17"/>
                <w:szCs w:val="17"/>
              </w:rPr>
            </w:pPr>
            <w:r w:rsidRPr="00061D6E">
              <w:rPr>
                <w:b/>
                <w:sz w:val="17"/>
                <w:szCs w:val="17"/>
              </w:rPr>
              <w:sym w:font="Wingdings" w:char="F0FC"/>
            </w:r>
          </w:p>
        </w:tc>
        <w:tc>
          <w:tcPr>
            <w:tcW w:w="993" w:type="dxa"/>
            <w:vAlign w:val="center"/>
          </w:tcPr>
          <w:p w14:paraId="63640345" w14:textId="77777777" w:rsidR="00DA4A5F" w:rsidRPr="00061D6E" w:rsidRDefault="00DA4A5F" w:rsidP="00DA4A5F">
            <w:pPr>
              <w:jc w:val="center"/>
              <w:rPr>
                <w:b/>
                <w:sz w:val="17"/>
                <w:szCs w:val="17"/>
              </w:rPr>
            </w:pPr>
          </w:p>
        </w:tc>
        <w:tc>
          <w:tcPr>
            <w:tcW w:w="1417" w:type="dxa"/>
            <w:vAlign w:val="center"/>
          </w:tcPr>
          <w:p w14:paraId="0EDE5180" w14:textId="77777777" w:rsidR="00DA4A5F" w:rsidRPr="00061D6E" w:rsidRDefault="00DA4A5F" w:rsidP="00DA4A5F">
            <w:pPr>
              <w:jc w:val="center"/>
              <w:rPr>
                <w:b/>
                <w:sz w:val="17"/>
                <w:szCs w:val="17"/>
              </w:rPr>
            </w:pPr>
            <w:r w:rsidRPr="00061D6E">
              <w:rPr>
                <w:b/>
                <w:sz w:val="17"/>
                <w:szCs w:val="17"/>
              </w:rPr>
              <w:sym w:font="Wingdings" w:char="F0FC"/>
            </w:r>
          </w:p>
        </w:tc>
        <w:tc>
          <w:tcPr>
            <w:tcW w:w="1134" w:type="dxa"/>
            <w:vAlign w:val="center"/>
          </w:tcPr>
          <w:p w14:paraId="01E95067" w14:textId="77777777" w:rsidR="00DA4A5F" w:rsidRPr="00061D6E" w:rsidRDefault="00DA4A5F" w:rsidP="00DA4A5F">
            <w:pPr>
              <w:jc w:val="center"/>
              <w:rPr>
                <w:b/>
                <w:sz w:val="17"/>
                <w:szCs w:val="17"/>
              </w:rPr>
            </w:pPr>
            <w:r w:rsidRPr="00061D6E">
              <w:rPr>
                <w:b/>
                <w:sz w:val="17"/>
                <w:szCs w:val="17"/>
              </w:rPr>
              <w:sym w:font="Wingdings" w:char="F0FC"/>
            </w:r>
          </w:p>
        </w:tc>
        <w:tc>
          <w:tcPr>
            <w:tcW w:w="1134" w:type="dxa"/>
            <w:vAlign w:val="center"/>
          </w:tcPr>
          <w:p w14:paraId="6EBE3C08" w14:textId="77777777" w:rsidR="00DA4A5F" w:rsidRPr="00061D6E" w:rsidRDefault="00DA4A5F" w:rsidP="00DA4A5F">
            <w:pPr>
              <w:jc w:val="center"/>
              <w:rPr>
                <w:b/>
                <w:sz w:val="17"/>
                <w:szCs w:val="17"/>
              </w:rPr>
            </w:pPr>
          </w:p>
        </w:tc>
      </w:tr>
      <w:tr w:rsidR="00E0625A" w:rsidRPr="007C70D5" w14:paraId="364A310B" w14:textId="77777777" w:rsidTr="00DC3E3B">
        <w:tc>
          <w:tcPr>
            <w:tcW w:w="3119" w:type="dxa"/>
            <w:vAlign w:val="center"/>
          </w:tcPr>
          <w:p w14:paraId="34272144" w14:textId="77777777" w:rsidR="00DA4A5F" w:rsidRPr="00DC3E3B" w:rsidRDefault="00DA4A5F" w:rsidP="00DC3E3B">
            <w:pPr>
              <w:rPr>
                <w:rFonts w:ascii="Arial" w:hAnsi="Arial" w:cs="Arial"/>
                <w:sz w:val="19"/>
                <w:szCs w:val="19"/>
              </w:rPr>
            </w:pPr>
            <w:r w:rsidRPr="00DC3E3B">
              <w:rPr>
                <w:rFonts w:ascii="Arial" w:hAnsi="Arial" w:cs="Arial"/>
                <w:sz w:val="19"/>
                <w:szCs w:val="19"/>
              </w:rPr>
              <w:t>Contribute to meeting the national guarantee for young people</w:t>
            </w:r>
          </w:p>
        </w:tc>
        <w:tc>
          <w:tcPr>
            <w:tcW w:w="1417" w:type="dxa"/>
            <w:vAlign w:val="center"/>
          </w:tcPr>
          <w:p w14:paraId="5C33F33C" w14:textId="77777777" w:rsidR="00DA4A5F" w:rsidRPr="00061D6E" w:rsidRDefault="00DA4A5F" w:rsidP="00DA4A5F">
            <w:pPr>
              <w:jc w:val="center"/>
              <w:rPr>
                <w:b/>
                <w:sz w:val="17"/>
                <w:szCs w:val="17"/>
              </w:rPr>
            </w:pPr>
          </w:p>
        </w:tc>
        <w:tc>
          <w:tcPr>
            <w:tcW w:w="993" w:type="dxa"/>
            <w:vAlign w:val="center"/>
          </w:tcPr>
          <w:p w14:paraId="50073437" w14:textId="77777777" w:rsidR="00DA4A5F" w:rsidRPr="00061D6E" w:rsidRDefault="00DA4A5F" w:rsidP="00DA4A5F">
            <w:pPr>
              <w:jc w:val="center"/>
              <w:rPr>
                <w:b/>
                <w:sz w:val="17"/>
                <w:szCs w:val="17"/>
              </w:rPr>
            </w:pPr>
          </w:p>
        </w:tc>
        <w:tc>
          <w:tcPr>
            <w:tcW w:w="1417" w:type="dxa"/>
            <w:vAlign w:val="center"/>
          </w:tcPr>
          <w:p w14:paraId="3F6AFFA4" w14:textId="77777777" w:rsidR="00DA4A5F" w:rsidRPr="00061D6E" w:rsidRDefault="00DA4A5F" w:rsidP="00DA4A5F">
            <w:pPr>
              <w:jc w:val="center"/>
              <w:rPr>
                <w:b/>
                <w:sz w:val="17"/>
                <w:szCs w:val="17"/>
              </w:rPr>
            </w:pPr>
          </w:p>
        </w:tc>
        <w:tc>
          <w:tcPr>
            <w:tcW w:w="1134" w:type="dxa"/>
            <w:vAlign w:val="center"/>
          </w:tcPr>
          <w:p w14:paraId="06DE125E" w14:textId="77777777" w:rsidR="00DA4A5F" w:rsidRPr="00061D6E" w:rsidRDefault="00DA4A5F" w:rsidP="00DA4A5F">
            <w:pPr>
              <w:jc w:val="center"/>
              <w:rPr>
                <w:b/>
                <w:sz w:val="17"/>
                <w:szCs w:val="17"/>
              </w:rPr>
            </w:pPr>
          </w:p>
        </w:tc>
        <w:tc>
          <w:tcPr>
            <w:tcW w:w="1134" w:type="dxa"/>
            <w:vAlign w:val="center"/>
          </w:tcPr>
          <w:p w14:paraId="1073672F" w14:textId="77777777" w:rsidR="00DA4A5F" w:rsidRPr="00061D6E" w:rsidRDefault="00DA4A5F" w:rsidP="00DA4A5F">
            <w:pPr>
              <w:jc w:val="center"/>
              <w:rPr>
                <w:b/>
                <w:sz w:val="17"/>
                <w:szCs w:val="17"/>
              </w:rPr>
            </w:pPr>
            <w:r w:rsidRPr="00061D6E">
              <w:rPr>
                <w:b/>
                <w:sz w:val="17"/>
                <w:szCs w:val="17"/>
              </w:rPr>
              <w:sym w:font="Wingdings" w:char="F0FC"/>
            </w:r>
          </w:p>
        </w:tc>
      </w:tr>
      <w:tr w:rsidR="00E0625A" w:rsidRPr="007C70D5" w14:paraId="4CBE0F2C" w14:textId="77777777" w:rsidTr="00DC3E3B">
        <w:tc>
          <w:tcPr>
            <w:tcW w:w="3119" w:type="dxa"/>
            <w:vAlign w:val="center"/>
          </w:tcPr>
          <w:p w14:paraId="57484AF6" w14:textId="77777777" w:rsidR="00DA4A5F" w:rsidRPr="00DC3E3B" w:rsidRDefault="00DA4A5F" w:rsidP="00DC3E3B">
            <w:pPr>
              <w:rPr>
                <w:rFonts w:ascii="Arial" w:hAnsi="Arial" w:cs="Arial"/>
                <w:sz w:val="19"/>
                <w:szCs w:val="19"/>
              </w:rPr>
            </w:pPr>
            <w:r w:rsidRPr="00DC3E3B">
              <w:rPr>
                <w:rFonts w:ascii="Arial" w:hAnsi="Arial" w:cs="Arial"/>
                <w:sz w:val="19"/>
                <w:szCs w:val="19"/>
              </w:rPr>
              <w:t>Ensure students are qualified to progress through the system in an efficient and flexible manner</w:t>
            </w:r>
          </w:p>
        </w:tc>
        <w:tc>
          <w:tcPr>
            <w:tcW w:w="1417" w:type="dxa"/>
            <w:vAlign w:val="center"/>
          </w:tcPr>
          <w:p w14:paraId="0B70A2A7" w14:textId="77777777" w:rsidR="00DA4A5F" w:rsidRPr="00061D6E" w:rsidRDefault="00DA4A5F" w:rsidP="00DA4A5F">
            <w:pPr>
              <w:jc w:val="center"/>
              <w:rPr>
                <w:b/>
                <w:sz w:val="17"/>
                <w:szCs w:val="17"/>
              </w:rPr>
            </w:pPr>
          </w:p>
        </w:tc>
        <w:tc>
          <w:tcPr>
            <w:tcW w:w="993" w:type="dxa"/>
            <w:vAlign w:val="center"/>
          </w:tcPr>
          <w:p w14:paraId="7B1C87A1" w14:textId="77777777" w:rsidR="00DA4A5F" w:rsidRPr="00061D6E" w:rsidRDefault="00DA4A5F" w:rsidP="00DA4A5F">
            <w:pPr>
              <w:jc w:val="center"/>
              <w:rPr>
                <w:b/>
                <w:sz w:val="17"/>
                <w:szCs w:val="17"/>
              </w:rPr>
            </w:pPr>
            <w:r w:rsidRPr="00061D6E">
              <w:rPr>
                <w:b/>
                <w:sz w:val="17"/>
                <w:szCs w:val="17"/>
              </w:rPr>
              <w:sym w:font="Wingdings" w:char="F0FC"/>
            </w:r>
          </w:p>
        </w:tc>
        <w:tc>
          <w:tcPr>
            <w:tcW w:w="1417" w:type="dxa"/>
            <w:vAlign w:val="center"/>
          </w:tcPr>
          <w:p w14:paraId="108C16B7" w14:textId="77777777" w:rsidR="00DA4A5F" w:rsidRPr="00061D6E" w:rsidRDefault="00DA4A5F" w:rsidP="00DA4A5F">
            <w:pPr>
              <w:jc w:val="center"/>
              <w:rPr>
                <w:b/>
                <w:sz w:val="17"/>
                <w:szCs w:val="17"/>
              </w:rPr>
            </w:pPr>
          </w:p>
        </w:tc>
        <w:tc>
          <w:tcPr>
            <w:tcW w:w="1134" w:type="dxa"/>
            <w:vAlign w:val="center"/>
          </w:tcPr>
          <w:p w14:paraId="69501B42" w14:textId="77777777" w:rsidR="00DA4A5F" w:rsidRPr="00061D6E" w:rsidRDefault="00DA4A5F" w:rsidP="00DA4A5F">
            <w:pPr>
              <w:jc w:val="center"/>
              <w:rPr>
                <w:b/>
                <w:sz w:val="17"/>
                <w:szCs w:val="17"/>
              </w:rPr>
            </w:pPr>
          </w:p>
        </w:tc>
        <w:tc>
          <w:tcPr>
            <w:tcW w:w="1134" w:type="dxa"/>
            <w:vAlign w:val="center"/>
          </w:tcPr>
          <w:p w14:paraId="41329655" w14:textId="77777777" w:rsidR="00DA4A5F" w:rsidRPr="00061D6E" w:rsidRDefault="00DA4A5F" w:rsidP="00DA4A5F">
            <w:pPr>
              <w:jc w:val="center"/>
              <w:rPr>
                <w:b/>
                <w:sz w:val="17"/>
                <w:szCs w:val="17"/>
              </w:rPr>
            </w:pPr>
          </w:p>
        </w:tc>
      </w:tr>
      <w:tr w:rsidR="00E0625A" w:rsidRPr="007C70D5" w14:paraId="6F64AC30" w14:textId="77777777" w:rsidTr="00DC3E3B">
        <w:tc>
          <w:tcPr>
            <w:tcW w:w="3119" w:type="dxa"/>
            <w:vAlign w:val="center"/>
          </w:tcPr>
          <w:p w14:paraId="3258F216" w14:textId="77777777" w:rsidR="00DA4A5F" w:rsidRPr="00DC3E3B" w:rsidRDefault="00DA4A5F" w:rsidP="00DC3E3B">
            <w:pPr>
              <w:rPr>
                <w:rFonts w:ascii="Arial" w:hAnsi="Arial" w:cs="Arial"/>
                <w:sz w:val="19"/>
                <w:szCs w:val="19"/>
              </w:rPr>
            </w:pPr>
            <w:r w:rsidRPr="00DC3E3B">
              <w:rPr>
                <w:rFonts w:ascii="Arial" w:hAnsi="Arial" w:cs="Arial"/>
                <w:sz w:val="19"/>
                <w:szCs w:val="19"/>
              </w:rPr>
              <w:t>Ensure students are qualified and prepared for work and to improve and adapt the skills of the region’s workforce</w:t>
            </w:r>
          </w:p>
        </w:tc>
        <w:tc>
          <w:tcPr>
            <w:tcW w:w="1417" w:type="dxa"/>
            <w:vAlign w:val="center"/>
          </w:tcPr>
          <w:p w14:paraId="194C0D70" w14:textId="77777777" w:rsidR="00DA4A5F" w:rsidRPr="00061D6E" w:rsidRDefault="00DA4A5F" w:rsidP="00DA4A5F">
            <w:pPr>
              <w:jc w:val="center"/>
              <w:rPr>
                <w:b/>
                <w:sz w:val="17"/>
                <w:szCs w:val="17"/>
              </w:rPr>
            </w:pPr>
            <w:r w:rsidRPr="00061D6E">
              <w:rPr>
                <w:b/>
                <w:sz w:val="17"/>
                <w:szCs w:val="17"/>
              </w:rPr>
              <w:sym w:font="Wingdings" w:char="F0FC"/>
            </w:r>
          </w:p>
        </w:tc>
        <w:tc>
          <w:tcPr>
            <w:tcW w:w="993" w:type="dxa"/>
            <w:vAlign w:val="center"/>
          </w:tcPr>
          <w:p w14:paraId="15AC3431" w14:textId="77777777" w:rsidR="00DA4A5F" w:rsidRPr="00061D6E" w:rsidRDefault="00DA4A5F" w:rsidP="00DA4A5F">
            <w:pPr>
              <w:jc w:val="center"/>
              <w:rPr>
                <w:b/>
                <w:sz w:val="17"/>
                <w:szCs w:val="17"/>
              </w:rPr>
            </w:pPr>
          </w:p>
        </w:tc>
        <w:tc>
          <w:tcPr>
            <w:tcW w:w="1417" w:type="dxa"/>
            <w:vAlign w:val="center"/>
          </w:tcPr>
          <w:p w14:paraId="0A5AFF9D" w14:textId="77777777" w:rsidR="00DA4A5F" w:rsidRPr="00061D6E" w:rsidRDefault="00DA4A5F" w:rsidP="00DA4A5F">
            <w:pPr>
              <w:jc w:val="center"/>
              <w:rPr>
                <w:b/>
                <w:sz w:val="17"/>
                <w:szCs w:val="17"/>
              </w:rPr>
            </w:pPr>
          </w:p>
        </w:tc>
        <w:tc>
          <w:tcPr>
            <w:tcW w:w="1134" w:type="dxa"/>
            <w:vAlign w:val="center"/>
          </w:tcPr>
          <w:p w14:paraId="600CEC45" w14:textId="77777777" w:rsidR="00DA4A5F" w:rsidRPr="00061D6E" w:rsidRDefault="00DA4A5F" w:rsidP="00DA4A5F">
            <w:pPr>
              <w:jc w:val="center"/>
              <w:rPr>
                <w:b/>
                <w:sz w:val="17"/>
                <w:szCs w:val="17"/>
              </w:rPr>
            </w:pPr>
          </w:p>
        </w:tc>
        <w:tc>
          <w:tcPr>
            <w:tcW w:w="1134" w:type="dxa"/>
            <w:vAlign w:val="center"/>
          </w:tcPr>
          <w:p w14:paraId="6AD102C8" w14:textId="77777777" w:rsidR="00DA4A5F" w:rsidRPr="00061D6E" w:rsidRDefault="00DA4A5F" w:rsidP="00DA4A5F">
            <w:pPr>
              <w:jc w:val="center"/>
              <w:rPr>
                <w:b/>
                <w:sz w:val="17"/>
                <w:szCs w:val="17"/>
              </w:rPr>
            </w:pPr>
            <w:r w:rsidRPr="00061D6E">
              <w:rPr>
                <w:b/>
                <w:sz w:val="17"/>
                <w:szCs w:val="17"/>
              </w:rPr>
              <w:sym w:font="Wingdings" w:char="F0FC"/>
            </w:r>
          </w:p>
        </w:tc>
      </w:tr>
      <w:tr w:rsidR="00E0625A" w:rsidRPr="007C70D5" w14:paraId="6A57E233" w14:textId="77777777" w:rsidTr="00DC3E3B">
        <w:tc>
          <w:tcPr>
            <w:tcW w:w="3119" w:type="dxa"/>
            <w:vAlign w:val="center"/>
          </w:tcPr>
          <w:p w14:paraId="042E9F1C" w14:textId="77777777" w:rsidR="00DA4A5F" w:rsidRPr="00DC3E3B" w:rsidRDefault="00DA4A5F" w:rsidP="00DC3E3B">
            <w:pPr>
              <w:rPr>
                <w:rFonts w:ascii="Arial" w:hAnsi="Arial" w:cs="Arial"/>
                <w:sz w:val="19"/>
                <w:szCs w:val="19"/>
              </w:rPr>
            </w:pPr>
            <w:r w:rsidRPr="00DC3E3B">
              <w:rPr>
                <w:rFonts w:ascii="Arial" w:hAnsi="Arial" w:cs="Arial"/>
                <w:sz w:val="19"/>
                <w:szCs w:val="19"/>
              </w:rPr>
              <w:t>Secure, well managed and financially and environmentally sustainable college</w:t>
            </w:r>
          </w:p>
        </w:tc>
        <w:tc>
          <w:tcPr>
            <w:tcW w:w="1417" w:type="dxa"/>
            <w:vAlign w:val="center"/>
          </w:tcPr>
          <w:p w14:paraId="0B9A976B" w14:textId="77777777" w:rsidR="00DA4A5F" w:rsidRPr="00061D6E" w:rsidRDefault="00DA4A5F" w:rsidP="00DA4A5F">
            <w:pPr>
              <w:jc w:val="center"/>
              <w:rPr>
                <w:b/>
                <w:sz w:val="17"/>
                <w:szCs w:val="17"/>
              </w:rPr>
            </w:pPr>
            <w:r w:rsidRPr="00061D6E">
              <w:rPr>
                <w:b/>
                <w:sz w:val="17"/>
                <w:szCs w:val="17"/>
              </w:rPr>
              <w:sym w:font="Wingdings" w:char="F0FC"/>
            </w:r>
          </w:p>
        </w:tc>
        <w:tc>
          <w:tcPr>
            <w:tcW w:w="993" w:type="dxa"/>
            <w:vAlign w:val="center"/>
          </w:tcPr>
          <w:p w14:paraId="44AF97B9" w14:textId="77777777" w:rsidR="00DA4A5F" w:rsidRPr="00061D6E" w:rsidRDefault="00DA4A5F" w:rsidP="00DA4A5F">
            <w:pPr>
              <w:jc w:val="center"/>
              <w:rPr>
                <w:b/>
                <w:sz w:val="17"/>
                <w:szCs w:val="17"/>
              </w:rPr>
            </w:pPr>
          </w:p>
        </w:tc>
        <w:tc>
          <w:tcPr>
            <w:tcW w:w="1417" w:type="dxa"/>
            <w:vAlign w:val="center"/>
          </w:tcPr>
          <w:p w14:paraId="1F5C625C" w14:textId="77777777" w:rsidR="00DA4A5F" w:rsidRPr="00061D6E" w:rsidRDefault="00DA4A5F" w:rsidP="00DA4A5F">
            <w:pPr>
              <w:jc w:val="center"/>
              <w:rPr>
                <w:b/>
                <w:sz w:val="17"/>
                <w:szCs w:val="17"/>
              </w:rPr>
            </w:pPr>
            <w:r w:rsidRPr="00061D6E">
              <w:rPr>
                <w:b/>
                <w:sz w:val="17"/>
                <w:szCs w:val="17"/>
              </w:rPr>
              <w:sym w:font="Wingdings" w:char="F0FC"/>
            </w:r>
          </w:p>
        </w:tc>
        <w:tc>
          <w:tcPr>
            <w:tcW w:w="1134" w:type="dxa"/>
            <w:vAlign w:val="center"/>
          </w:tcPr>
          <w:p w14:paraId="36362835" w14:textId="77777777" w:rsidR="00DA4A5F" w:rsidRPr="00061D6E" w:rsidRDefault="00DA4A5F" w:rsidP="00DA4A5F">
            <w:pPr>
              <w:jc w:val="center"/>
              <w:rPr>
                <w:b/>
                <w:sz w:val="17"/>
                <w:szCs w:val="17"/>
              </w:rPr>
            </w:pPr>
            <w:r w:rsidRPr="00061D6E">
              <w:rPr>
                <w:b/>
                <w:sz w:val="17"/>
                <w:szCs w:val="17"/>
              </w:rPr>
              <w:sym w:font="Wingdings" w:char="F0FC"/>
            </w:r>
          </w:p>
        </w:tc>
        <w:tc>
          <w:tcPr>
            <w:tcW w:w="1134" w:type="dxa"/>
            <w:vAlign w:val="center"/>
          </w:tcPr>
          <w:p w14:paraId="56B1495A" w14:textId="77777777" w:rsidR="00DA4A5F" w:rsidRPr="00061D6E" w:rsidRDefault="00DA4A5F" w:rsidP="00DA4A5F">
            <w:pPr>
              <w:jc w:val="center"/>
              <w:rPr>
                <w:b/>
                <w:sz w:val="17"/>
                <w:szCs w:val="17"/>
              </w:rPr>
            </w:pPr>
          </w:p>
        </w:tc>
      </w:tr>
    </w:tbl>
    <w:p w14:paraId="73EF9EAD" w14:textId="77777777" w:rsidR="00DA4A5F" w:rsidRDefault="00DA4A5F" w:rsidP="00DA4A5F">
      <w:pPr>
        <w:pStyle w:val="NoSpacing"/>
        <w:ind w:left="-709"/>
        <w:rPr>
          <w:rFonts w:ascii="Arial" w:hAnsi="Arial" w:cs="Arial"/>
          <w:sz w:val="24"/>
          <w:szCs w:val="24"/>
        </w:rPr>
      </w:pPr>
    </w:p>
    <w:p w14:paraId="620A9527" w14:textId="4B08E092" w:rsidR="00E0625A" w:rsidRPr="00DC3E3B" w:rsidRDefault="00E0625A" w:rsidP="00AB6F35">
      <w:pPr>
        <w:pStyle w:val="NoSpacing"/>
        <w:ind w:left="993" w:hanging="426"/>
        <w:rPr>
          <w:rFonts w:ascii="Arial" w:hAnsi="Arial" w:cs="Arial"/>
          <w:b/>
        </w:rPr>
      </w:pPr>
      <w:r w:rsidRPr="00DC3E3B">
        <w:rPr>
          <w:rFonts w:ascii="Arial" w:hAnsi="Arial" w:cs="Arial"/>
          <w:b/>
        </w:rPr>
        <w:t xml:space="preserve">Procurement Objectives </w:t>
      </w:r>
    </w:p>
    <w:p w14:paraId="3CDE1281" w14:textId="77777777" w:rsidR="002C7511" w:rsidRPr="00DC3E3B" w:rsidRDefault="002C7511" w:rsidP="002937B0">
      <w:pPr>
        <w:pStyle w:val="NoSpacing"/>
        <w:ind w:left="567"/>
        <w:rPr>
          <w:rFonts w:ascii="Arial" w:hAnsi="Arial" w:cs="Arial"/>
        </w:rPr>
      </w:pPr>
    </w:p>
    <w:p w14:paraId="60F93805" w14:textId="77777777" w:rsidR="00271080" w:rsidRPr="00DC3E3B" w:rsidRDefault="004F1230" w:rsidP="00AB6F35">
      <w:pPr>
        <w:pStyle w:val="NoSpacing"/>
        <w:numPr>
          <w:ilvl w:val="0"/>
          <w:numId w:val="27"/>
        </w:numPr>
        <w:ind w:left="1276" w:hanging="709"/>
        <w:rPr>
          <w:rFonts w:ascii="Arial" w:hAnsi="Arial" w:cs="Arial"/>
        </w:rPr>
      </w:pPr>
      <w:r w:rsidRPr="00DC3E3B">
        <w:rPr>
          <w:rFonts w:ascii="Arial" w:hAnsi="Arial" w:cs="Arial"/>
        </w:rPr>
        <w:t xml:space="preserve">To sustain and further develop partnerships within the sector, with other publicly funded bodies, with professional bodies and appropriately with supply markets that will yield intelligence, innovation and deliver value to users of procurement services. </w:t>
      </w:r>
    </w:p>
    <w:p w14:paraId="654C6734" w14:textId="2F5C1579" w:rsidR="004F1230" w:rsidRPr="00DC3E3B" w:rsidRDefault="004F1230" w:rsidP="00AB6F35">
      <w:pPr>
        <w:pStyle w:val="NoSpacing"/>
        <w:ind w:left="556" w:firstLine="720"/>
        <w:rPr>
          <w:rFonts w:ascii="Arial" w:hAnsi="Arial" w:cs="Arial"/>
        </w:rPr>
      </w:pPr>
      <w:r w:rsidRPr="00DC3E3B">
        <w:rPr>
          <w:rFonts w:ascii="Arial" w:hAnsi="Arial" w:cs="Arial"/>
        </w:rPr>
        <w:t>[</w:t>
      </w:r>
      <w:r w:rsidRPr="00DC3E3B">
        <w:rPr>
          <w:rFonts w:ascii="Arial" w:hAnsi="Arial" w:cs="Arial"/>
          <w:b/>
        </w:rPr>
        <w:t xml:space="preserve">Access; Efficiency </w:t>
      </w:r>
      <w:r w:rsidR="002C7511" w:rsidRPr="00DC3E3B">
        <w:rPr>
          <w:rFonts w:ascii="Arial" w:hAnsi="Arial" w:cs="Arial"/>
          <w:b/>
        </w:rPr>
        <w:t>&amp; Collaboration; Savings &amp;</w:t>
      </w:r>
      <w:r w:rsidRPr="00DC3E3B">
        <w:rPr>
          <w:rFonts w:ascii="Arial" w:hAnsi="Arial" w:cs="Arial"/>
          <w:b/>
        </w:rPr>
        <w:t xml:space="preserve"> </w:t>
      </w:r>
      <w:r w:rsidR="002C7511" w:rsidRPr="00DC3E3B">
        <w:rPr>
          <w:rFonts w:ascii="Arial" w:hAnsi="Arial" w:cs="Arial"/>
          <w:b/>
        </w:rPr>
        <w:t>B</w:t>
      </w:r>
      <w:r w:rsidRPr="00DC3E3B">
        <w:rPr>
          <w:rFonts w:ascii="Arial" w:hAnsi="Arial" w:cs="Arial"/>
          <w:b/>
        </w:rPr>
        <w:t>enefits</w:t>
      </w:r>
      <w:r w:rsidRPr="00DC3E3B">
        <w:rPr>
          <w:rFonts w:ascii="Arial" w:hAnsi="Arial" w:cs="Arial"/>
        </w:rPr>
        <w:t>]</w:t>
      </w:r>
    </w:p>
    <w:p w14:paraId="3F201041" w14:textId="77777777" w:rsidR="004F1230" w:rsidRPr="00DC3E3B" w:rsidRDefault="004F1230" w:rsidP="002937B0">
      <w:pPr>
        <w:pStyle w:val="NoSpacing"/>
        <w:ind w:left="993"/>
        <w:rPr>
          <w:rFonts w:ascii="Arial" w:hAnsi="Arial" w:cs="Arial"/>
        </w:rPr>
      </w:pPr>
    </w:p>
    <w:p w14:paraId="603E6FC4" w14:textId="4D545A7B" w:rsidR="00271080" w:rsidRPr="00DC3E3B" w:rsidRDefault="004F1230" w:rsidP="00AB6F35">
      <w:pPr>
        <w:pStyle w:val="NoSpacing"/>
        <w:numPr>
          <w:ilvl w:val="0"/>
          <w:numId w:val="27"/>
        </w:numPr>
        <w:ind w:left="1276" w:hanging="709"/>
        <w:rPr>
          <w:rFonts w:ascii="Arial" w:hAnsi="Arial" w:cs="Arial"/>
        </w:rPr>
      </w:pPr>
      <w:r w:rsidRPr="00DC3E3B">
        <w:rPr>
          <w:rFonts w:ascii="Arial" w:hAnsi="Arial" w:cs="Arial"/>
        </w:rPr>
        <w:t xml:space="preserve">To work with internal academic budget holders, professional support service colleagues and suppliers to deliver innovation and best value to the </w:t>
      </w:r>
      <w:r w:rsidR="00271080" w:rsidRPr="00DC3E3B">
        <w:rPr>
          <w:rFonts w:ascii="Arial" w:hAnsi="Arial" w:cs="Arial"/>
        </w:rPr>
        <w:t xml:space="preserve">teaching and </w:t>
      </w:r>
      <w:r w:rsidRPr="00DC3E3B">
        <w:rPr>
          <w:rFonts w:ascii="Arial" w:hAnsi="Arial" w:cs="Arial"/>
        </w:rPr>
        <w:t>learning, and service support communities</w:t>
      </w:r>
      <w:r w:rsidR="00271080" w:rsidRPr="00DC3E3B">
        <w:rPr>
          <w:rFonts w:ascii="Arial" w:hAnsi="Arial" w:cs="Arial"/>
        </w:rPr>
        <w:t xml:space="preserve">, </w:t>
      </w:r>
      <w:r w:rsidRPr="00DC3E3B">
        <w:rPr>
          <w:rFonts w:ascii="Arial" w:hAnsi="Arial" w:cs="Arial"/>
          <w:bCs/>
        </w:rPr>
        <w:t xml:space="preserve">through the development of an effective and co-ordinated purchasing effort within the </w:t>
      </w:r>
      <w:r w:rsidR="00271080" w:rsidRPr="00DC3E3B">
        <w:rPr>
          <w:rFonts w:ascii="Arial" w:hAnsi="Arial" w:cs="Arial"/>
          <w:bCs/>
        </w:rPr>
        <w:t>College</w:t>
      </w:r>
      <w:r w:rsidRPr="00DC3E3B">
        <w:rPr>
          <w:rFonts w:ascii="Arial" w:hAnsi="Arial" w:cs="Arial"/>
        </w:rPr>
        <w:t>.</w:t>
      </w:r>
    </w:p>
    <w:p w14:paraId="4C1C69B3" w14:textId="2D9E8433" w:rsidR="004F1230" w:rsidRPr="00DC3E3B" w:rsidRDefault="004F1230" w:rsidP="00AB6F35">
      <w:pPr>
        <w:pStyle w:val="NoSpacing"/>
        <w:ind w:left="1276"/>
        <w:rPr>
          <w:rFonts w:ascii="Arial" w:hAnsi="Arial" w:cs="Arial"/>
        </w:rPr>
      </w:pPr>
      <w:r w:rsidRPr="00DC3E3B">
        <w:rPr>
          <w:rFonts w:ascii="Arial" w:hAnsi="Arial" w:cs="Arial"/>
        </w:rPr>
        <w:t>[</w:t>
      </w:r>
      <w:r w:rsidRPr="00DC3E3B">
        <w:rPr>
          <w:rFonts w:ascii="Arial" w:hAnsi="Arial" w:cs="Arial"/>
          <w:b/>
        </w:rPr>
        <w:t xml:space="preserve">Access; Efficiency </w:t>
      </w:r>
      <w:r w:rsidR="002C7511" w:rsidRPr="00DC3E3B">
        <w:rPr>
          <w:rFonts w:ascii="Arial" w:hAnsi="Arial" w:cs="Arial"/>
          <w:b/>
        </w:rPr>
        <w:t>&amp; C</w:t>
      </w:r>
      <w:r w:rsidRPr="00DC3E3B">
        <w:rPr>
          <w:rFonts w:ascii="Arial" w:hAnsi="Arial" w:cs="Arial"/>
          <w:b/>
        </w:rPr>
        <w:t xml:space="preserve">ollaboration; Savings </w:t>
      </w:r>
      <w:r w:rsidR="002C7511" w:rsidRPr="00DC3E3B">
        <w:rPr>
          <w:rFonts w:ascii="Arial" w:hAnsi="Arial" w:cs="Arial"/>
          <w:b/>
        </w:rPr>
        <w:t>&amp; B</w:t>
      </w:r>
      <w:r w:rsidRPr="00DC3E3B">
        <w:rPr>
          <w:rFonts w:ascii="Arial" w:hAnsi="Arial" w:cs="Arial"/>
          <w:b/>
        </w:rPr>
        <w:t>enefits</w:t>
      </w:r>
      <w:r w:rsidRPr="00DC3E3B">
        <w:rPr>
          <w:rFonts w:ascii="Arial" w:hAnsi="Arial" w:cs="Arial"/>
        </w:rPr>
        <w:t>]</w:t>
      </w:r>
    </w:p>
    <w:p w14:paraId="790FDAEE" w14:textId="77777777" w:rsidR="004F1230" w:rsidRPr="00DC3E3B" w:rsidRDefault="004F1230" w:rsidP="00AB6F35">
      <w:pPr>
        <w:pStyle w:val="NoSpacing"/>
        <w:ind w:left="1276" w:hanging="709"/>
        <w:rPr>
          <w:rFonts w:ascii="Arial" w:hAnsi="Arial" w:cs="Arial"/>
        </w:rPr>
      </w:pPr>
    </w:p>
    <w:p w14:paraId="6BCFE88E" w14:textId="77777777" w:rsidR="00271080" w:rsidRPr="00DC3E3B" w:rsidRDefault="004F1230" w:rsidP="00AB6F35">
      <w:pPr>
        <w:pStyle w:val="NoSpacing"/>
        <w:numPr>
          <w:ilvl w:val="0"/>
          <w:numId w:val="27"/>
        </w:numPr>
        <w:ind w:left="1276" w:hanging="709"/>
        <w:rPr>
          <w:rFonts w:ascii="Arial" w:hAnsi="Arial" w:cs="Arial"/>
        </w:rPr>
      </w:pPr>
      <w:r w:rsidRPr="00DC3E3B">
        <w:rPr>
          <w:rFonts w:ascii="Arial" w:hAnsi="Arial" w:cs="Arial"/>
          <w:bCs/>
        </w:rPr>
        <w:t>To promote the delivery of value for money through good procurement practice and optimal use of procurement collaboration opportunities.</w:t>
      </w:r>
    </w:p>
    <w:p w14:paraId="704ED3AB" w14:textId="755BFE0E" w:rsidR="004F1230" w:rsidRPr="00DC3E3B" w:rsidRDefault="004F1230" w:rsidP="00AB6F35">
      <w:pPr>
        <w:pStyle w:val="NoSpacing"/>
        <w:ind w:left="1276"/>
        <w:rPr>
          <w:rFonts w:ascii="Arial" w:hAnsi="Arial" w:cs="Arial"/>
        </w:rPr>
      </w:pPr>
      <w:r w:rsidRPr="00DC3E3B">
        <w:rPr>
          <w:rFonts w:ascii="Arial" w:hAnsi="Arial" w:cs="Arial"/>
          <w:bCs/>
        </w:rPr>
        <w:t>[</w:t>
      </w:r>
      <w:r w:rsidRPr="00DC3E3B">
        <w:rPr>
          <w:rFonts w:ascii="Arial" w:hAnsi="Arial" w:cs="Arial"/>
          <w:b/>
          <w:bCs/>
        </w:rPr>
        <w:t xml:space="preserve">Savings </w:t>
      </w:r>
      <w:r w:rsidR="002C7511" w:rsidRPr="00DC3E3B">
        <w:rPr>
          <w:rFonts w:ascii="Arial" w:hAnsi="Arial" w:cs="Arial"/>
          <w:b/>
          <w:bCs/>
        </w:rPr>
        <w:t>&amp; B</w:t>
      </w:r>
      <w:r w:rsidRPr="00DC3E3B">
        <w:rPr>
          <w:rFonts w:ascii="Arial" w:hAnsi="Arial" w:cs="Arial"/>
          <w:b/>
          <w:bCs/>
        </w:rPr>
        <w:t xml:space="preserve">enefits; Efficiency </w:t>
      </w:r>
      <w:r w:rsidR="002C7511" w:rsidRPr="00DC3E3B">
        <w:rPr>
          <w:rFonts w:ascii="Arial" w:hAnsi="Arial" w:cs="Arial"/>
          <w:b/>
          <w:bCs/>
        </w:rPr>
        <w:t>&amp; C</w:t>
      </w:r>
      <w:r w:rsidRPr="00DC3E3B">
        <w:rPr>
          <w:rFonts w:ascii="Arial" w:hAnsi="Arial" w:cs="Arial"/>
          <w:b/>
          <w:bCs/>
        </w:rPr>
        <w:t>ollaboration</w:t>
      </w:r>
      <w:r w:rsidRPr="00DC3E3B">
        <w:rPr>
          <w:rFonts w:ascii="Arial" w:hAnsi="Arial" w:cs="Arial"/>
          <w:bCs/>
        </w:rPr>
        <w:t>]</w:t>
      </w:r>
    </w:p>
    <w:p w14:paraId="1B1B4707" w14:textId="77777777" w:rsidR="004F1230" w:rsidRPr="00DC3E3B" w:rsidRDefault="004F1230" w:rsidP="00AB6F35">
      <w:pPr>
        <w:pStyle w:val="NoSpacing"/>
        <w:ind w:left="1276" w:hanging="709"/>
        <w:rPr>
          <w:rFonts w:ascii="Arial" w:hAnsi="Arial" w:cs="Arial"/>
        </w:rPr>
      </w:pPr>
    </w:p>
    <w:p w14:paraId="42A2F409" w14:textId="77777777" w:rsidR="002937B0" w:rsidRPr="00DC3E3B" w:rsidRDefault="004F1230" w:rsidP="00AB6F35">
      <w:pPr>
        <w:pStyle w:val="NoSpacing"/>
        <w:numPr>
          <w:ilvl w:val="0"/>
          <w:numId w:val="27"/>
        </w:numPr>
        <w:ind w:left="1276" w:hanging="709"/>
        <w:rPr>
          <w:rFonts w:ascii="Arial" w:hAnsi="Arial" w:cs="Arial"/>
        </w:rPr>
      </w:pPr>
      <w:r w:rsidRPr="00DC3E3B">
        <w:rPr>
          <w:rFonts w:ascii="Arial" w:hAnsi="Arial" w:cs="Arial"/>
        </w:rPr>
        <w:t xml:space="preserve">To seek out professional development opportunities to enrich and enhance experience and capability of procurement practitioners and to work with the supply chains to ensure continued value, managed performance and minimal risk throughout the life of contracts for the benefit of customers and students. </w:t>
      </w:r>
    </w:p>
    <w:p w14:paraId="00808D6C" w14:textId="0078D22B" w:rsidR="004F1230" w:rsidRPr="00DC3E3B" w:rsidRDefault="004F1230" w:rsidP="00AB6F35">
      <w:pPr>
        <w:pStyle w:val="NoSpacing"/>
        <w:ind w:left="993" w:firstLine="283"/>
        <w:rPr>
          <w:rFonts w:ascii="Arial" w:hAnsi="Arial" w:cs="Arial"/>
        </w:rPr>
      </w:pPr>
      <w:r w:rsidRPr="00DC3E3B">
        <w:rPr>
          <w:rFonts w:ascii="Arial" w:hAnsi="Arial" w:cs="Arial"/>
        </w:rPr>
        <w:t>[</w:t>
      </w:r>
      <w:r w:rsidRPr="00DC3E3B">
        <w:rPr>
          <w:rFonts w:ascii="Arial" w:hAnsi="Arial" w:cs="Arial"/>
          <w:b/>
        </w:rPr>
        <w:t xml:space="preserve">Capability; Savings </w:t>
      </w:r>
      <w:r w:rsidR="002C7511" w:rsidRPr="00DC3E3B">
        <w:rPr>
          <w:rFonts w:ascii="Arial" w:hAnsi="Arial" w:cs="Arial"/>
          <w:b/>
        </w:rPr>
        <w:t>&amp; B</w:t>
      </w:r>
      <w:r w:rsidRPr="00DC3E3B">
        <w:rPr>
          <w:rFonts w:ascii="Arial" w:hAnsi="Arial" w:cs="Arial"/>
          <w:b/>
        </w:rPr>
        <w:t>enefits</w:t>
      </w:r>
      <w:r w:rsidRPr="00DC3E3B">
        <w:rPr>
          <w:rFonts w:ascii="Arial" w:hAnsi="Arial" w:cs="Arial"/>
        </w:rPr>
        <w:t>]</w:t>
      </w:r>
    </w:p>
    <w:p w14:paraId="5EBE0C59" w14:textId="77777777" w:rsidR="004F1230" w:rsidRPr="00DC3E3B" w:rsidRDefault="004F1230" w:rsidP="002937B0">
      <w:pPr>
        <w:pStyle w:val="NoSpacing"/>
        <w:rPr>
          <w:rFonts w:ascii="Arial" w:hAnsi="Arial" w:cs="Arial"/>
        </w:rPr>
      </w:pPr>
    </w:p>
    <w:p w14:paraId="11AEBF95" w14:textId="0CB67439" w:rsidR="00271080" w:rsidRPr="00DC3E3B" w:rsidRDefault="004F1230" w:rsidP="00AB6F35">
      <w:pPr>
        <w:pStyle w:val="NoSpacing"/>
        <w:numPr>
          <w:ilvl w:val="0"/>
          <w:numId w:val="27"/>
        </w:numPr>
        <w:ind w:left="1276" w:hanging="643"/>
        <w:rPr>
          <w:rFonts w:ascii="Arial" w:hAnsi="Arial" w:cs="Arial"/>
        </w:rPr>
      </w:pPr>
      <w:r w:rsidRPr="00DC3E3B">
        <w:rPr>
          <w:rFonts w:ascii="Arial" w:hAnsi="Arial" w:cs="Arial"/>
          <w:bCs/>
        </w:rPr>
        <w:t>To develop sound and useful procurement management information in order to measure and improve procurement and supplier performance in support of fair and transparent process</w:t>
      </w:r>
      <w:r w:rsidR="00DA4A5F" w:rsidRPr="00DC3E3B">
        <w:rPr>
          <w:rFonts w:ascii="Arial" w:hAnsi="Arial" w:cs="Arial"/>
          <w:bCs/>
        </w:rPr>
        <w:t>es</w:t>
      </w:r>
      <w:r w:rsidRPr="00DC3E3B">
        <w:rPr>
          <w:rFonts w:ascii="Arial" w:hAnsi="Arial" w:cs="Arial"/>
          <w:bCs/>
        </w:rPr>
        <w:t>.</w:t>
      </w:r>
      <w:r w:rsidRPr="00DC3E3B">
        <w:rPr>
          <w:rFonts w:ascii="Arial" w:hAnsi="Arial" w:cs="Arial"/>
        </w:rPr>
        <w:t xml:space="preserve"> </w:t>
      </w:r>
    </w:p>
    <w:p w14:paraId="3BECA14D" w14:textId="75433672" w:rsidR="004F1230" w:rsidRPr="00DC3E3B" w:rsidRDefault="004F1230" w:rsidP="00AB6F35">
      <w:pPr>
        <w:pStyle w:val="NoSpacing"/>
        <w:ind w:left="840" w:firstLine="436"/>
        <w:rPr>
          <w:rFonts w:ascii="Arial" w:hAnsi="Arial" w:cs="Arial"/>
        </w:rPr>
      </w:pPr>
      <w:r w:rsidRPr="00DC3E3B">
        <w:rPr>
          <w:rFonts w:ascii="Arial" w:hAnsi="Arial" w:cs="Arial"/>
          <w:b/>
        </w:rPr>
        <w:t xml:space="preserve">[Efficiency </w:t>
      </w:r>
      <w:r w:rsidR="002C7511" w:rsidRPr="00DC3E3B">
        <w:rPr>
          <w:rFonts w:ascii="Arial" w:hAnsi="Arial" w:cs="Arial"/>
          <w:b/>
        </w:rPr>
        <w:t>&amp; C</w:t>
      </w:r>
      <w:r w:rsidRPr="00DC3E3B">
        <w:rPr>
          <w:rFonts w:ascii="Arial" w:hAnsi="Arial" w:cs="Arial"/>
          <w:b/>
        </w:rPr>
        <w:t>ollaboration; Access</w:t>
      </w:r>
      <w:r w:rsidRPr="00DC3E3B">
        <w:rPr>
          <w:rFonts w:ascii="Arial" w:hAnsi="Arial" w:cs="Arial"/>
        </w:rPr>
        <w:t>]</w:t>
      </w:r>
    </w:p>
    <w:p w14:paraId="7FF4ECA6" w14:textId="77777777" w:rsidR="004F1230" w:rsidRPr="00DC3E3B" w:rsidRDefault="004F1230" w:rsidP="002937B0">
      <w:pPr>
        <w:pStyle w:val="NoSpacing"/>
        <w:rPr>
          <w:rFonts w:ascii="Arial" w:hAnsi="Arial" w:cs="Arial"/>
        </w:rPr>
      </w:pPr>
    </w:p>
    <w:p w14:paraId="5565FEE8" w14:textId="77777777" w:rsidR="00271080" w:rsidRPr="00DC3E3B" w:rsidRDefault="004F1230" w:rsidP="00AB6F35">
      <w:pPr>
        <w:pStyle w:val="NoSpacing"/>
        <w:numPr>
          <w:ilvl w:val="0"/>
          <w:numId w:val="27"/>
        </w:numPr>
        <w:ind w:left="1276" w:hanging="709"/>
        <w:rPr>
          <w:rFonts w:ascii="Arial" w:hAnsi="Arial" w:cs="Arial"/>
        </w:rPr>
      </w:pPr>
      <w:r w:rsidRPr="00DC3E3B">
        <w:rPr>
          <w:rFonts w:ascii="Arial" w:hAnsi="Arial" w:cs="Arial"/>
          <w:bCs/>
        </w:rPr>
        <w:lastRenderedPageBreak/>
        <w:t xml:space="preserve">To embed sound ethical, social and environmental policies within the </w:t>
      </w:r>
      <w:r w:rsidR="00271080" w:rsidRPr="00DC3E3B">
        <w:rPr>
          <w:rFonts w:ascii="Arial" w:hAnsi="Arial" w:cs="Arial"/>
          <w:bCs/>
        </w:rPr>
        <w:t xml:space="preserve">College’s </w:t>
      </w:r>
      <w:r w:rsidRPr="00DC3E3B">
        <w:rPr>
          <w:rFonts w:ascii="Arial" w:hAnsi="Arial" w:cs="Arial"/>
          <w:bCs/>
        </w:rPr>
        <w:t>procurement function and to comply with relevant Scottish, UK and E</w:t>
      </w:r>
      <w:r w:rsidR="00271080" w:rsidRPr="00DC3E3B">
        <w:rPr>
          <w:rFonts w:ascii="Arial" w:hAnsi="Arial" w:cs="Arial"/>
          <w:bCs/>
        </w:rPr>
        <w:t>U</w:t>
      </w:r>
      <w:r w:rsidRPr="00DC3E3B">
        <w:rPr>
          <w:rFonts w:ascii="Arial" w:hAnsi="Arial" w:cs="Arial"/>
          <w:bCs/>
        </w:rPr>
        <w:t xml:space="preserve"> legislation in performance of the sustainable procurement duty.</w:t>
      </w:r>
    </w:p>
    <w:p w14:paraId="71B7FAE9" w14:textId="6A3DF5FB" w:rsidR="004F1230" w:rsidRPr="00DC3E3B" w:rsidRDefault="004F1230" w:rsidP="00AB6F35">
      <w:pPr>
        <w:pStyle w:val="NoSpacing"/>
        <w:ind w:left="1276"/>
        <w:rPr>
          <w:rFonts w:ascii="Arial" w:hAnsi="Arial" w:cs="Arial"/>
        </w:rPr>
      </w:pPr>
      <w:r w:rsidRPr="00DC3E3B">
        <w:rPr>
          <w:rFonts w:ascii="Arial" w:hAnsi="Arial" w:cs="Arial"/>
          <w:bCs/>
        </w:rPr>
        <w:t>[</w:t>
      </w:r>
      <w:r w:rsidRPr="00DC3E3B">
        <w:rPr>
          <w:rFonts w:ascii="Arial" w:hAnsi="Arial" w:cs="Arial"/>
          <w:b/>
          <w:bCs/>
        </w:rPr>
        <w:t>Sustainability; Capability</w:t>
      </w:r>
      <w:r w:rsidRPr="00DC3E3B">
        <w:rPr>
          <w:rFonts w:ascii="Arial" w:hAnsi="Arial" w:cs="Arial"/>
          <w:bCs/>
        </w:rPr>
        <w:t>]</w:t>
      </w:r>
    </w:p>
    <w:p w14:paraId="27920EF9" w14:textId="77777777" w:rsidR="005F7538" w:rsidRPr="00DC3E3B" w:rsidRDefault="005F7538" w:rsidP="002937B0">
      <w:pPr>
        <w:pStyle w:val="NoSpacing"/>
        <w:rPr>
          <w:rFonts w:ascii="Arial" w:hAnsi="Arial" w:cs="Arial"/>
        </w:rPr>
      </w:pPr>
    </w:p>
    <w:p w14:paraId="5A255ADB" w14:textId="39F97197" w:rsidR="00112104" w:rsidRPr="00DC3E3B" w:rsidRDefault="002937B0" w:rsidP="00AB6F35">
      <w:pPr>
        <w:pStyle w:val="NoSpacing"/>
        <w:ind w:left="1276" w:hanging="709"/>
        <w:rPr>
          <w:rFonts w:ascii="Arial" w:hAnsi="Arial" w:cs="Arial"/>
        </w:rPr>
      </w:pPr>
      <w:r w:rsidRPr="00DC3E3B">
        <w:rPr>
          <w:rFonts w:ascii="Arial" w:hAnsi="Arial" w:cs="Arial"/>
        </w:rPr>
        <w:t>5.3</w:t>
      </w:r>
      <w:r w:rsidRPr="00DC3E3B">
        <w:rPr>
          <w:rFonts w:ascii="Arial" w:hAnsi="Arial" w:cs="Arial"/>
        </w:rPr>
        <w:tab/>
      </w:r>
      <w:r w:rsidR="00AB6F35">
        <w:rPr>
          <w:rFonts w:ascii="Arial" w:hAnsi="Arial" w:cs="Arial"/>
        </w:rPr>
        <w:t>T</w:t>
      </w:r>
      <w:r w:rsidR="00112104" w:rsidRPr="00DC3E3B">
        <w:rPr>
          <w:rFonts w:ascii="Arial" w:hAnsi="Arial" w:cs="Arial"/>
        </w:rPr>
        <w:t xml:space="preserve">hese objectives are </w:t>
      </w:r>
      <w:r w:rsidR="00265612" w:rsidRPr="00DC3E3B">
        <w:rPr>
          <w:rFonts w:ascii="Arial" w:hAnsi="Arial" w:cs="Arial"/>
        </w:rPr>
        <w:t xml:space="preserve">measured and </w:t>
      </w:r>
      <w:r w:rsidR="006C4822" w:rsidRPr="00DC3E3B">
        <w:rPr>
          <w:rFonts w:ascii="Arial" w:hAnsi="Arial" w:cs="Arial"/>
        </w:rPr>
        <w:t xml:space="preserve">supported </w:t>
      </w:r>
      <w:r w:rsidR="00265612" w:rsidRPr="00DC3E3B">
        <w:rPr>
          <w:rFonts w:ascii="Arial" w:hAnsi="Arial" w:cs="Arial"/>
        </w:rPr>
        <w:t>i</w:t>
      </w:r>
      <w:r w:rsidR="006C4822" w:rsidRPr="00DC3E3B">
        <w:rPr>
          <w:rFonts w:ascii="Arial" w:hAnsi="Arial" w:cs="Arial"/>
        </w:rPr>
        <w:t>n three ways; through the Procurement Action Plan within this Strategy</w:t>
      </w:r>
      <w:r w:rsidR="00F0385C" w:rsidRPr="00DC3E3B">
        <w:rPr>
          <w:rFonts w:ascii="Arial" w:hAnsi="Arial" w:cs="Arial"/>
        </w:rPr>
        <w:t xml:space="preserve"> (section </w:t>
      </w:r>
      <w:r w:rsidR="006A355C" w:rsidRPr="00DC3E3B">
        <w:rPr>
          <w:rFonts w:ascii="Arial" w:hAnsi="Arial" w:cs="Arial"/>
        </w:rPr>
        <w:t>8</w:t>
      </w:r>
      <w:r w:rsidR="00F0385C" w:rsidRPr="00DC3E3B">
        <w:rPr>
          <w:rFonts w:ascii="Arial" w:hAnsi="Arial" w:cs="Arial"/>
        </w:rPr>
        <w:t>)</w:t>
      </w:r>
      <w:r w:rsidR="00697A95" w:rsidRPr="00DC3E3B">
        <w:rPr>
          <w:rFonts w:ascii="Arial" w:hAnsi="Arial" w:cs="Arial"/>
        </w:rPr>
        <w:t>, through our involvement in</w:t>
      </w:r>
      <w:r w:rsidR="00271080" w:rsidRPr="00DC3E3B">
        <w:rPr>
          <w:rFonts w:ascii="Arial" w:hAnsi="Arial" w:cs="Arial"/>
        </w:rPr>
        <w:t xml:space="preserve"> </w:t>
      </w:r>
      <w:r w:rsidR="00697A95" w:rsidRPr="00DC3E3B">
        <w:rPr>
          <w:rFonts w:ascii="Arial" w:hAnsi="Arial" w:cs="Arial"/>
        </w:rPr>
        <w:t xml:space="preserve">the </w:t>
      </w:r>
      <w:r w:rsidR="00CF24BC" w:rsidRPr="00DC3E3B">
        <w:rPr>
          <w:rFonts w:ascii="Arial" w:hAnsi="Arial" w:cs="Arial"/>
        </w:rPr>
        <w:t>Scottish Government’s Procurement and Commercial Improvement Programme (PCIP)</w:t>
      </w:r>
      <w:r w:rsidR="00CF24BC" w:rsidRPr="00DC3E3B">
        <w:rPr>
          <w:rFonts w:ascii="Arial" w:hAnsi="Arial" w:cs="Arial"/>
          <w:vertAlign w:val="superscript"/>
        </w:rPr>
        <w:footnoteReference w:id="16"/>
      </w:r>
      <w:r w:rsidR="00CF24BC" w:rsidRPr="00DC3E3B">
        <w:rPr>
          <w:rFonts w:ascii="Arial" w:hAnsi="Arial" w:cs="Arial"/>
        </w:rPr>
        <w:t xml:space="preserve"> and </w:t>
      </w:r>
      <w:r w:rsidR="006C4822" w:rsidRPr="00DC3E3B">
        <w:rPr>
          <w:rFonts w:ascii="Arial" w:hAnsi="Arial" w:cs="Arial"/>
        </w:rPr>
        <w:t xml:space="preserve">through the publication of an Annual Procurement Report </w:t>
      </w:r>
      <w:r w:rsidR="00F0385C" w:rsidRPr="00DC3E3B">
        <w:rPr>
          <w:rFonts w:ascii="Arial" w:hAnsi="Arial" w:cs="Arial"/>
        </w:rPr>
        <w:t xml:space="preserve">(section </w:t>
      </w:r>
      <w:r w:rsidR="003A4C23" w:rsidRPr="00DC3E3B">
        <w:rPr>
          <w:rFonts w:ascii="Arial" w:hAnsi="Arial" w:cs="Arial"/>
        </w:rPr>
        <w:t>7</w:t>
      </w:r>
      <w:r w:rsidR="00F0385C" w:rsidRPr="00DC3E3B">
        <w:rPr>
          <w:rFonts w:ascii="Arial" w:hAnsi="Arial" w:cs="Arial"/>
        </w:rPr>
        <w:t>).</w:t>
      </w:r>
    </w:p>
    <w:p w14:paraId="15C764D3" w14:textId="77777777" w:rsidR="006F1CD1" w:rsidRPr="00DC3E3B" w:rsidRDefault="006F1CD1" w:rsidP="002937B0">
      <w:pPr>
        <w:spacing w:after="0" w:line="240" w:lineRule="auto"/>
        <w:rPr>
          <w:rFonts w:ascii="Arial" w:hAnsi="Arial" w:cs="Arial"/>
        </w:rPr>
      </w:pPr>
    </w:p>
    <w:p w14:paraId="03D8EFEA" w14:textId="3F763043" w:rsidR="002B0F96" w:rsidRPr="00DC3E3B" w:rsidRDefault="00DC3E3B" w:rsidP="00AB6F35">
      <w:pPr>
        <w:pStyle w:val="Heading1"/>
        <w:ind w:left="567" w:hanging="567"/>
      </w:pPr>
      <w:bookmarkStart w:id="28" w:name="_Toc451243834"/>
      <w:r>
        <w:t>6</w:t>
      </w:r>
      <w:r>
        <w:tab/>
      </w:r>
      <w:r w:rsidR="002B0F96" w:rsidRPr="00DC3E3B">
        <w:t xml:space="preserve">Ensuring </w:t>
      </w:r>
      <w:r w:rsidR="002C7511" w:rsidRPr="00DC3E3B">
        <w:t>C</w:t>
      </w:r>
      <w:r w:rsidR="002B0F96" w:rsidRPr="00DC3E3B">
        <w:t xml:space="preserve">ompliance with </w:t>
      </w:r>
      <w:r w:rsidR="002C7511" w:rsidRPr="00DC3E3B">
        <w:t>G</w:t>
      </w:r>
      <w:r w:rsidR="002B0F96" w:rsidRPr="00DC3E3B">
        <w:t xml:space="preserve">eneral </w:t>
      </w:r>
      <w:r w:rsidR="002C7511" w:rsidRPr="00DC3E3B">
        <w:t>D</w:t>
      </w:r>
      <w:r w:rsidR="002B0F96" w:rsidRPr="00DC3E3B">
        <w:t xml:space="preserve">uties and </w:t>
      </w:r>
      <w:r w:rsidR="002C7511" w:rsidRPr="00DC3E3B">
        <w:t>S</w:t>
      </w:r>
      <w:r w:rsidR="002B0F96" w:rsidRPr="00DC3E3B">
        <w:t xml:space="preserve">pecific </w:t>
      </w:r>
      <w:r w:rsidR="002C7511" w:rsidRPr="00DC3E3B">
        <w:t>M</w:t>
      </w:r>
      <w:r w:rsidR="002B0F96" w:rsidRPr="00DC3E3B">
        <w:t>easures of the Procurement Reform (Scotland) Act 2014</w:t>
      </w:r>
      <w:bookmarkEnd w:id="28"/>
    </w:p>
    <w:p w14:paraId="4180ECCB" w14:textId="77777777" w:rsidR="00D419AA" w:rsidRPr="00DC3E3B" w:rsidRDefault="00D419AA" w:rsidP="002937B0">
      <w:pPr>
        <w:pStyle w:val="ListParagraph"/>
        <w:spacing w:after="0" w:line="240" w:lineRule="auto"/>
        <w:ind w:left="360"/>
        <w:rPr>
          <w:rFonts w:ascii="Arial" w:hAnsi="Arial" w:cs="Arial"/>
        </w:rPr>
      </w:pPr>
    </w:p>
    <w:p w14:paraId="7AD854AF" w14:textId="152F8131" w:rsidR="002937B0" w:rsidRPr="00DC3E3B" w:rsidRDefault="002937B0" w:rsidP="00551FD6">
      <w:pPr>
        <w:tabs>
          <w:tab w:val="left" w:pos="1134"/>
        </w:tabs>
        <w:spacing w:after="0" w:line="240" w:lineRule="auto"/>
        <w:ind w:left="1276" w:hanging="709"/>
        <w:rPr>
          <w:rFonts w:ascii="Arial" w:hAnsi="Arial" w:cs="Arial"/>
        </w:rPr>
      </w:pPr>
      <w:bookmarkStart w:id="29" w:name="_Toc451243835"/>
      <w:r w:rsidRPr="00DC3E3B">
        <w:rPr>
          <w:rStyle w:val="Heading2Char"/>
          <w:rFonts w:cs="Arial"/>
          <w:bCs w:val="0"/>
          <w:szCs w:val="22"/>
        </w:rPr>
        <w:t>6.</w:t>
      </w:r>
      <w:r w:rsidRPr="00DC3E3B">
        <w:rPr>
          <w:rStyle w:val="Heading2Char"/>
          <w:rFonts w:cs="Arial"/>
          <w:szCs w:val="22"/>
        </w:rPr>
        <w:t>1</w:t>
      </w:r>
      <w:r w:rsidRPr="00DC3E3B">
        <w:rPr>
          <w:rStyle w:val="Heading2Char"/>
          <w:rFonts w:cs="Arial"/>
          <w:szCs w:val="22"/>
        </w:rPr>
        <w:tab/>
      </w:r>
      <w:r w:rsidR="00551FD6">
        <w:rPr>
          <w:rStyle w:val="Heading2Char"/>
          <w:rFonts w:cs="Arial"/>
          <w:szCs w:val="22"/>
        </w:rPr>
        <w:tab/>
      </w:r>
      <w:r w:rsidR="002B0F96" w:rsidRPr="00DC3E3B">
        <w:rPr>
          <w:rStyle w:val="Heading2Char"/>
          <w:rFonts w:cs="Arial"/>
          <w:szCs w:val="22"/>
        </w:rPr>
        <w:t>Introduction</w:t>
      </w:r>
      <w:bookmarkEnd w:id="29"/>
      <w:r w:rsidR="00067E98" w:rsidRPr="00DC3E3B">
        <w:rPr>
          <w:rFonts w:ascii="Arial" w:hAnsi="Arial" w:cs="Arial"/>
        </w:rPr>
        <w:t xml:space="preserve"> </w:t>
      </w:r>
    </w:p>
    <w:p w14:paraId="17D61D20" w14:textId="77777777" w:rsidR="0024445F" w:rsidRPr="00DC3E3B" w:rsidRDefault="0024445F" w:rsidP="00AB6F35">
      <w:pPr>
        <w:spacing w:after="0" w:line="240" w:lineRule="auto"/>
        <w:ind w:left="567"/>
        <w:rPr>
          <w:rFonts w:ascii="Arial" w:hAnsi="Arial" w:cs="Arial"/>
        </w:rPr>
      </w:pPr>
    </w:p>
    <w:p w14:paraId="2D88573E" w14:textId="5773DE52" w:rsidR="002B0F96" w:rsidRPr="00DC3E3B" w:rsidRDefault="002937B0" w:rsidP="00AB6F35">
      <w:pPr>
        <w:spacing w:after="0" w:line="240" w:lineRule="auto"/>
        <w:ind w:left="1276"/>
        <w:rPr>
          <w:rFonts w:ascii="Arial" w:hAnsi="Arial" w:cs="Arial"/>
        </w:rPr>
      </w:pPr>
      <w:r w:rsidRPr="00DC3E3B">
        <w:rPr>
          <w:rFonts w:ascii="Arial" w:hAnsi="Arial" w:cs="Arial"/>
        </w:rPr>
        <w:t>A</w:t>
      </w:r>
      <w:r w:rsidR="00D419AA" w:rsidRPr="00DC3E3B">
        <w:rPr>
          <w:rFonts w:ascii="Arial" w:hAnsi="Arial" w:cs="Arial"/>
        </w:rPr>
        <w:t>s required by the Act</w:t>
      </w:r>
      <w:r w:rsidR="002B0F96" w:rsidRPr="00DC3E3B">
        <w:rPr>
          <w:rFonts w:ascii="Arial" w:hAnsi="Arial" w:cs="Arial"/>
        </w:rPr>
        <w:t xml:space="preserve"> the College </w:t>
      </w:r>
      <w:r w:rsidR="00D419AA" w:rsidRPr="00DC3E3B">
        <w:rPr>
          <w:rFonts w:ascii="Arial" w:hAnsi="Arial" w:cs="Arial"/>
        </w:rPr>
        <w:t xml:space="preserve">must comply with a </w:t>
      </w:r>
      <w:r w:rsidR="002B0F96" w:rsidRPr="00DC3E3B">
        <w:rPr>
          <w:rFonts w:ascii="Arial" w:hAnsi="Arial" w:cs="Arial"/>
        </w:rPr>
        <w:t>small number of general duties</w:t>
      </w:r>
      <w:r w:rsidR="00D419AA" w:rsidRPr="00DC3E3B">
        <w:rPr>
          <w:rFonts w:ascii="Arial" w:hAnsi="Arial" w:cs="Arial"/>
        </w:rPr>
        <w:t xml:space="preserve"> and some </w:t>
      </w:r>
      <w:r w:rsidR="002B0F96" w:rsidRPr="00DC3E3B">
        <w:rPr>
          <w:rFonts w:ascii="Arial" w:hAnsi="Arial" w:cs="Arial"/>
        </w:rPr>
        <w:t xml:space="preserve">specific measures </w:t>
      </w:r>
      <w:r w:rsidR="00D419AA" w:rsidRPr="00DC3E3B">
        <w:rPr>
          <w:rFonts w:ascii="Arial" w:hAnsi="Arial" w:cs="Arial"/>
        </w:rPr>
        <w:t xml:space="preserve">which will be </w:t>
      </w:r>
      <w:r w:rsidR="00FA07FF" w:rsidRPr="00DC3E3B">
        <w:rPr>
          <w:rFonts w:ascii="Arial" w:hAnsi="Arial" w:cs="Arial"/>
        </w:rPr>
        <w:t xml:space="preserve">embedded in </w:t>
      </w:r>
      <w:r w:rsidR="00D419AA" w:rsidRPr="00DC3E3B">
        <w:rPr>
          <w:rFonts w:ascii="Arial" w:hAnsi="Arial" w:cs="Arial"/>
        </w:rPr>
        <w:t xml:space="preserve">Procurement Policy </w:t>
      </w:r>
      <w:r w:rsidR="00FA07FF" w:rsidRPr="00DC3E3B">
        <w:rPr>
          <w:rFonts w:ascii="Arial" w:hAnsi="Arial" w:cs="Arial"/>
        </w:rPr>
        <w:t xml:space="preserve">or </w:t>
      </w:r>
      <w:r w:rsidR="002B0F96" w:rsidRPr="00DC3E3B">
        <w:rPr>
          <w:rFonts w:ascii="Arial" w:hAnsi="Arial" w:cs="Arial"/>
        </w:rPr>
        <w:t xml:space="preserve">in </w:t>
      </w:r>
      <w:r w:rsidR="00FA07FF" w:rsidRPr="00DC3E3B">
        <w:rPr>
          <w:rFonts w:ascii="Arial" w:hAnsi="Arial" w:cs="Arial"/>
        </w:rPr>
        <w:t>our</w:t>
      </w:r>
      <w:r w:rsidR="002B0F96" w:rsidRPr="00DC3E3B">
        <w:rPr>
          <w:rFonts w:ascii="Arial" w:hAnsi="Arial" w:cs="Arial"/>
        </w:rPr>
        <w:t xml:space="preserve"> Action Plan</w:t>
      </w:r>
      <w:r w:rsidR="00FA07FF" w:rsidRPr="00DC3E3B">
        <w:rPr>
          <w:rFonts w:ascii="Arial" w:hAnsi="Arial" w:cs="Arial"/>
        </w:rPr>
        <w:t xml:space="preserve"> (section 8)</w:t>
      </w:r>
      <w:r w:rsidR="002B0F96" w:rsidRPr="00DC3E3B">
        <w:rPr>
          <w:rFonts w:ascii="Arial" w:hAnsi="Arial" w:cs="Arial"/>
        </w:rPr>
        <w:t xml:space="preserve"> but for clarity and </w:t>
      </w:r>
      <w:r w:rsidR="00FA07FF" w:rsidRPr="00DC3E3B">
        <w:rPr>
          <w:rFonts w:ascii="Arial" w:hAnsi="Arial" w:cs="Arial"/>
        </w:rPr>
        <w:t xml:space="preserve">to ensure full </w:t>
      </w:r>
      <w:r w:rsidR="002B0F96" w:rsidRPr="00DC3E3B">
        <w:rPr>
          <w:rFonts w:ascii="Arial" w:hAnsi="Arial" w:cs="Arial"/>
        </w:rPr>
        <w:t>complianc</w:t>
      </w:r>
      <w:r w:rsidR="00FA07FF" w:rsidRPr="00DC3E3B">
        <w:rPr>
          <w:rFonts w:ascii="Arial" w:hAnsi="Arial" w:cs="Arial"/>
        </w:rPr>
        <w:t xml:space="preserve">e with the Act are </w:t>
      </w:r>
      <w:r w:rsidRPr="00DC3E3B">
        <w:rPr>
          <w:rFonts w:ascii="Arial" w:hAnsi="Arial" w:cs="Arial"/>
        </w:rPr>
        <w:t>these are stated below.</w:t>
      </w:r>
    </w:p>
    <w:p w14:paraId="0C281930" w14:textId="77777777" w:rsidR="0024445F" w:rsidRPr="00DC3E3B" w:rsidRDefault="0024445F" w:rsidP="002937B0">
      <w:pPr>
        <w:spacing w:after="0" w:line="240" w:lineRule="auto"/>
        <w:ind w:left="709" w:hanging="709"/>
        <w:rPr>
          <w:rStyle w:val="Heading2Char"/>
          <w:rFonts w:cs="Arial"/>
          <w:szCs w:val="22"/>
        </w:rPr>
      </w:pPr>
      <w:bookmarkStart w:id="30" w:name="_Toc451243836"/>
    </w:p>
    <w:p w14:paraId="26B6A334" w14:textId="6158D39C" w:rsidR="002937B0" w:rsidRPr="00DC3E3B" w:rsidRDefault="002E2B19" w:rsidP="00AB6F35">
      <w:pPr>
        <w:spacing w:after="0" w:line="240" w:lineRule="auto"/>
        <w:ind w:left="1276" w:hanging="709"/>
        <w:rPr>
          <w:rFonts w:ascii="Arial" w:hAnsi="Arial" w:cs="Arial"/>
        </w:rPr>
      </w:pPr>
      <w:r w:rsidRPr="00DC3E3B">
        <w:rPr>
          <w:rStyle w:val="Heading2Char"/>
          <w:rFonts w:cs="Arial"/>
          <w:szCs w:val="22"/>
        </w:rPr>
        <w:t>6.2</w:t>
      </w:r>
      <w:r w:rsidRPr="00DC3E3B">
        <w:rPr>
          <w:rStyle w:val="Heading2Char"/>
          <w:rFonts w:cs="Arial"/>
          <w:szCs w:val="22"/>
        </w:rPr>
        <w:tab/>
        <w:t xml:space="preserve">Contribute to </w:t>
      </w:r>
      <w:r w:rsidR="0024445F" w:rsidRPr="00DC3E3B">
        <w:rPr>
          <w:rStyle w:val="Heading2Char"/>
          <w:rFonts w:cs="Arial"/>
          <w:szCs w:val="22"/>
        </w:rPr>
        <w:t>C</w:t>
      </w:r>
      <w:r w:rsidRPr="00DC3E3B">
        <w:rPr>
          <w:rStyle w:val="Heading2Char"/>
          <w:rFonts w:cs="Arial"/>
          <w:szCs w:val="22"/>
        </w:rPr>
        <w:t xml:space="preserve">arrying out our </w:t>
      </w:r>
      <w:r w:rsidR="0024445F" w:rsidRPr="00DC3E3B">
        <w:rPr>
          <w:rStyle w:val="Heading2Char"/>
          <w:rFonts w:cs="Arial"/>
          <w:szCs w:val="22"/>
        </w:rPr>
        <w:t>F</w:t>
      </w:r>
      <w:r w:rsidRPr="00DC3E3B">
        <w:rPr>
          <w:rStyle w:val="Heading2Char"/>
          <w:rFonts w:cs="Arial"/>
          <w:szCs w:val="22"/>
        </w:rPr>
        <w:t xml:space="preserve">unction and the </w:t>
      </w:r>
      <w:r w:rsidR="0024445F" w:rsidRPr="00DC3E3B">
        <w:rPr>
          <w:rStyle w:val="Heading2Char"/>
          <w:rFonts w:cs="Arial"/>
          <w:szCs w:val="22"/>
        </w:rPr>
        <w:t>A</w:t>
      </w:r>
      <w:r w:rsidRPr="00DC3E3B">
        <w:rPr>
          <w:rStyle w:val="Heading2Char"/>
          <w:rFonts w:cs="Arial"/>
          <w:szCs w:val="22"/>
        </w:rPr>
        <w:t xml:space="preserve">chievement of our </w:t>
      </w:r>
      <w:r w:rsidR="0024445F" w:rsidRPr="00DC3E3B">
        <w:rPr>
          <w:rStyle w:val="Heading2Char"/>
          <w:rFonts w:cs="Arial"/>
          <w:szCs w:val="22"/>
        </w:rPr>
        <w:t>P</w:t>
      </w:r>
      <w:r w:rsidRPr="00DC3E3B">
        <w:rPr>
          <w:rStyle w:val="Heading2Char"/>
          <w:rFonts w:cs="Arial"/>
          <w:szCs w:val="22"/>
        </w:rPr>
        <w:t>urposes</w:t>
      </w:r>
      <w:bookmarkEnd w:id="30"/>
      <w:r w:rsidRPr="00DC3E3B">
        <w:rPr>
          <w:rFonts w:ascii="Arial" w:hAnsi="Arial" w:cs="Arial"/>
        </w:rPr>
        <w:t xml:space="preserve"> </w:t>
      </w:r>
    </w:p>
    <w:p w14:paraId="795B01A1" w14:textId="77777777" w:rsidR="0024445F" w:rsidRPr="00DC3E3B" w:rsidRDefault="0024445F" w:rsidP="002937B0">
      <w:pPr>
        <w:spacing w:after="0" w:line="240" w:lineRule="auto"/>
        <w:ind w:left="709" w:hanging="709"/>
        <w:rPr>
          <w:rFonts w:ascii="Arial" w:hAnsi="Arial" w:cs="Arial"/>
        </w:rPr>
      </w:pPr>
    </w:p>
    <w:p w14:paraId="27D08543" w14:textId="592B40EF" w:rsidR="00D419AA" w:rsidRPr="00DC3E3B" w:rsidRDefault="002937B0" w:rsidP="008738FC">
      <w:pPr>
        <w:spacing w:after="0" w:line="240" w:lineRule="auto"/>
        <w:ind w:left="1985" w:hanging="709"/>
        <w:rPr>
          <w:rFonts w:ascii="Arial" w:hAnsi="Arial" w:cs="Arial"/>
        </w:rPr>
      </w:pPr>
      <w:r w:rsidRPr="00DC3E3B">
        <w:rPr>
          <w:rFonts w:ascii="Arial" w:hAnsi="Arial" w:cs="Arial"/>
        </w:rPr>
        <w:t>6.2.1</w:t>
      </w:r>
      <w:r w:rsidRPr="00DC3E3B">
        <w:rPr>
          <w:rFonts w:ascii="Arial" w:hAnsi="Arial" w:cs="Arial"/>
        </w:rPr>
        <w:tab/>
      </w:r>
      <w:r w:rsidR="002E2B19" w:rsidRPr="00DC3E3B">
        <w:rPr>
          <w:rFonts w:ascii="Arial" w:hAnsi="Arial" w:cs="Arial"/>
        </w:rPr>
        <w:t>the College will analyse its</w:t>
      </w:r>
      <w:r w:rsidR="002E2B19" w:rsidRPr="00DC3E3B">
        <w:rPr>
          <w:rFonts w:ascii="Arial" w:hAnsi="Arial" w:cs="Arial"/>
          <w:b/>
        </w:rPr>
        <w:t xml:space="preserve"> </w:t>
      </w:r>
      <w:r w:rsidR="002E2B19" w:rsidRPr="00DC3E3B">
        <w:rPr>
          <w:rFonts w:ascii="Arial" w:hAnsi="Arial" w:cs="Arial"/>
        </w:rPr>
        <w:t>third party expenditure, identify ‘EU regulated procurements’ [</w:t>
      </w:r>
      <w:r w:rsidR="007F0B08" w:rsidRPr="007F0B08">
        <w:rPr>
          <w:rFonts w:ascii="Arial" w:hAnsi="Arial" w:cs="Arial"/>
        </w:rPr>
        <w:t xml:space="preserve">Goods and Services worth more than £181,302 and Works worth more than £4,551,413 </w:t>
      </w:r>
      <w:r w:rsidR="002E2B19" w:rsidRPr="00DC3E3B">
        <w:rPr>
          <w:rFonts w:ascii="Arial" w:hAnsi="Arial" w:cs="Arial"/>
        </w:rPr>
        <w:t>(OJEU Thresholds</w:t>
      </w:r>
      <w:r w:rsidR="007F0B08">
        <w:rPr>
          <w:rFonts w:ascii="Arial" w:hAnsi="Arial" w:cs="Arial"/>
        </w:rPr>
        <w:t>)</w:t>
      </w:r>
      <w:r w:rsidR="002E2B19" w:rsidRPr="00DC3E3B">
        <w:rPr>
          <w:rFonts w:ascii="Arial" w:hAnsi="Arial" w:cs="Arial"/>
        </w:rPr>
        <w:t xml:space="preserve"> that apply to the College as an “other public sector contracting authority”]</w:t>
      </w:r>
      <w:r w:rsidR="002E2B19" w:rsidRPr="00DC3E3B">
        <w:rPr>
          <w:rStyle w:val="FootnoteReference"/>
          <w:rFonts w:ascii="Arial" w:hAnsi="Arial" w:cs="Arial"/>
        </w:rPr>
        <w:footnoteReference w:id="17"/>
      </w:r>
      <w:r w:rsidR="002E2B19" w:rsidRPr="00DC3E3B">
        <w:rPr>
          <w:rFonts w:ascii="Arial" w:hAnsi="Arial" w:cs="Arial"/>
        </w:rPr>
        <w:t xml:space="preserve"> and ‘lower value regulated procurements’ [Goods and Services worth more than £50,000 and Works worth more than £2 million (Procurement Reform Act 2014)]</w:t>
      </w:r>
      <w:r w:rsidR="002E2B19" w:rsidRPr="00DC3E3B">
        <w:rPr>
          <w:rStyle w:val="FootnoteReference"/>
          <w:rFonts w:ascii="Arial" w:hAnsi="Arial" w:cs="Arial"/>
        </w:rPr>
        <w:footnoteReference w:id="18"/>
      </w:r>
      <w:r w:rsidR="002E2B19" w:rsidRPr="00DC3E3B">
        <w:rPr>
          <w:rFonts w:ascii="Arial" w:hAnsi="Arial" w:cs="Arial"/>
        </w:rPr>
        <w:t xml:space="preserve">. </w:t>
      </w:r>
    </w:p>
    <w:p w14:paraId="335A6A5C" w14:textId="77777777" w:rsidR="0024445F" w:rsidRPr="00DC3E3B" w:rsidRDefault="0024445F" w:rsidP="008738FC">
      <w:pPr>
        <w:spacing w:after="0" w:line="240" w:lineRule="auto"/>
        <w:ind w:left="1985" w:hanging="709"/>
        <w:rPr>
          <w:rFonts w:ascii="Arial" w:hAnsi="Arial" w:cs="Arial"/>
        </w:rPr>
      </w:pPr>
    </w:p>
    <w:p w14:paraId="45DB91C4" w14:textId="130CB823" w:rsidR="00D419AA" w:rsidRPr="003B7514" w:rsidRDefault="002937B0" w:rsidP="008738FC">
      <w:pPr>
        <w:spacing w:after="0" w:line="240" w:lineRule="auto"/>
        <w:ind w:left="1985" w:hanging="709"/>
        <w:rPr>
          <w:rFonts w:ascii="Arial" w:hAnsi="Arial" w:cs="Arial"/>
        </w:rPr>
      </w:pPr>
      <w:r w:rsidRPr="00DC3E3B">
        <w:rPr>
          <w:rFonts w:ascii="Arial" w:hAnsi="Arial" w:cs="Arial"/>
        </w:rPr>
        <w:t>6.2.2</w:t>
      </w:r>
      <w:r w:rsidRPr="00DC3E3B">
        <w:rPr>
          <w:rFonts w:ascii="Arial" w:hAnsi="Arial" w:cs="Arial"/>
        </w:rPr>
        <w:tab/>
      </w:r>
      <w:r w:rsidR="002E2B19" w:rsidRPr="00DC3E3B">
        <w:rPr>
          <w:rFonts w:ascii="Arial" w:hAnsi="Arial" w:cs="Arial"/>
        </w:rPr>
        <w:t xml:space="preserve">In addition the College will sort regulated procurements into procurement categories and give consideration to appropriate and effective consultation that aligns individual procurement strategies with the College’s own aims and objectives and in turn their contribution to the National Outcomes as detailed in the College’s Regional Outcome </w:t>
      </w:r>
      <w:r w:rsidR="002E2B19" w:rsidRPr="003B7514">
        <w:rPr>
          <w:rFonts w:ascii="Arial" w:hAnsi="Arial" w:cs="Arial"/>
        </w:rPr>
        <w:t xml:space="preserve">Agreement. </w:t>
      </w:r>
    </w:p>
    <w:p w14:paraId="2EAF226A" w14:textId="77777777" w:rsidR="0024445F" w:rsidRPr="003B7514" w:rsidRDefault="0024445F" w:rsidP="008738FC">
      <w:pPr>
        <w:spacing w:after="0" w:line="240" w:lineRule="auto"/>
        <w:ind w:left="1985" w:hanging="709"/>
        <w:rPr>
          <w:rFonts w:ascii="Arial" w:hAnsi="Arial" w:cs="Arial"/>
        </w:rPr>
      </w:pPr>
    </w:p>
    <w:p w14:paraId="5A70F434" w14:textId="6A00C5FE" w:rsidR="002E2B19" w:rsidRPr="003B7514" w:rsidRDefault="002937B0" w:rsidP="008738FC">
      <w:pPr>
        <w:spacing w:after="0" w:line="240" w:lineRule="auto"/>
        <w:ind w:left="1985" w:hanging="709"/>
        <w:rPr>
          <w:rFonts w:ascii="Arial" w:hAnsi="Arial" w:cs="Arial"/>
        </w:rPr>
      </w:pPr>
      <w:r w:rsidRPr="003B7514">
        <w:rPr>
          <w:rFonts w:ascii="Arial" w:hAnsi="Arial" w:cs="Arial"/>
        </w:rPr>
        <w:t>6.2.3</w:t>
      </w:r>
      <w:r w:rsidRPr="003B7514">
        <w:rPr>
          <w:rFonts w:ascii="Arial" w:hAnsi="Arial" w:cs="Arial"/>
        </w:rPr>
        <w:tab/>
      </w:r>
      <w:r w:rsidR="002E2B19" w:rsidRPr="003B7514">
        <w:rPr>
          <w:rFonts w:ascii="Arial" w:hAnsi="Arial" w:cs="Arial"/>
        </w:rPr>
        <w:t xml:space="preserve">Finally the College will consider where appropriate the effective use of contract and supplier management to monitor and further improve the regulated procurement contract outcomes. </w:t>
      </w:r>
      <w:r w:rsidR="002E2B19" w:rsidRPr="003B7514">
        <w:rPr>
          <w:rFonts w:ascii="Arial" w:hAnsi="Arial" w:cs="Arial"/>
          <w:color w:val="FFFFFF" w:themeColor="background1"/>
        </w:rPr>
        <w:t xml:space="preserve">   </w:t>
      </w:r>
    </w:p>
    <w:p w14:paraId="27BAF704" w14:textId="77777777" w:rsidR="00944BA2" w:rsidRPr="003B7514" w:rsidRDefault="00944BA2" w:rsidP="008738FC">
      <w:pPr>
        <w:spacing w:after="0" w:line="240" w:lineRule="auto"/>
        <w:ind w:left="1985" w:hanging="709"/>
        <w:rPr>
          <w:rStyle w:val="Heading2Char"/>
          <w:rFonts w:cs="Arial"/>
          <w:szCs w:val="22"/>
        </w:rPr>
      </w:pPr>
      <w:bookmarkStart w:id="31" w:name="_Toc451243837"/>
    </w:p>
    <w:p w14:paraId="33E16A51" w14:textId="365D33D1" w:rsidR="0024445F" w:rsidRPr="003B7514" w:rsidRDefault="002E2B19" w:rsidP="00551FD6">
      <w:pPr>
        <w:spacing w:after="0" w:line="240" w:lineRule="auto"/>
        <w:ind w:left="1276" w:hanging="709"/>
        <w:rPr>
          <w:rFonts w:ascii="Arial" w:hAnsi="Arial" w:cs="Arial"/>
        </w:rPr>
      </w:pPr>
      <w:r w:rsidRPr="003B7514">
        <w:rPr>
          <w:rStyle w:val="Heading2Char"/>
          <w:rFonts w:cs="Arial"/>
          <w:szCs w:val="22"/>
        </w:rPr>
        <w:t>6.3</w:t>
      </w:r>
      <w:r w:rsidRPr="003B7514">
        <w:rPr>
          <w:rStyle w:val="Heading2Char"/>
          <w:rFonts w:cs="Arial"/>
          <w:szCs w:val="22"/>
        </w:rPr>
        <w:tab/>
        <w:t xml:space="preserve">Deliver </w:t>
      </w:r>
      <w:r w:rsidR="0024445F" w:rsidRPr="003B7514">
        <w:rPr>
          <w:rStyle w:val="Heading2Char"/>
          <w:rFonts w:cs="Arial"/>
          <w:szCs w:val="22"/>
        </w:rPr>
        <w:t>V</w:t>
      </w:r>
      <w:r w:rsidRPr="003B7514">
        <w:rPr>
          <w:rStyle w:val="Heading2Char"/>
          <w:rFonts w:cs="Arial"/>
          <w:szCs w:val="22"/>
        </w:rPr>
        <w:t xml:space="preserve">alue </w:t>
      </w:r>
      <w:r w:rsidR="003B7514" w:rsidRPr="003B7514">
        <w:rPr>
          <w:rStyle w:val="Heading2Char"/>
          <w:rFonts w:cs="Arial"/>
          <w:szCs w:val="22"/>
        </w:rPr>
        <w:t>for</w:t>
      </w:r>
      <w:r w:rsidRPr="003B7514">
        <w:rPr>
          <w:rStyle w:val="Heading2Char"/>
          <w:rFonts w:cs="Arial"/>
          <w:szCs w:val="22"/>
        </w:rPr>
        <w:t xml:space="preserve"> </w:t>
      </w:r>
      <w:r w:rsidR="0024445F" w:rsidRPr="003B7514">
        <w:rPr>
          <w:rStyle w:val="Heading2Char"/>
          <w:rFonts w:cs="Arial"/>
          <w:szCs w:val="22"/>
        </w:rPr>
        <w:t>M</w:t>
      </w:r>
      <w:r w:rsidRPr="003B7514">
        <w:rPr>
          <w:rStyle w:val="Heading2Char"/>
          <w:rFonts w:cs="Arial"/>
          <w:szCs w:val="22"/>
        </w:rPr>
        <w:t>oney</w:t>
      </w:r>
      <w:bookmarkEnd w:id="31"/>
      <w:r w:rsidRPr="003B7514">
        <w:rPr>
          <w:rFonts w:ascii="Arial" w:hAnsi="Arial" w:cs="Arial"/>
        </w:rPr>
        <w:t xml:space="preserve"> </w:t>
      </w:r>
    </w:p>
    <w:p w14:paraId="65112FB8" w14:textId="77777777" w:rsidR="0024445F" w:rsidRPr="003B7514" w:rsidRDefault="0024445F" w:rsidP="002937B0">
      <w:pPr>
        <w:spacing w:after="0" w:line="240" w:lineRule="auto"/>
        <w:rPr>
          <w:rFonts w:ascii="Arial" w:hAnsi="Arial" w:cs="Arial"/>
        </w:rPr>
      </w:pPr>
    </w:p>
    <w:p w14:paraId="00B8B767" w14:textId="5EE2CE71" w:rsidR="00D419AA" w:rsidRPr="003B7514" w:rsidRDefault="0024445F" w:rsidP="008738FC">
      <w:pPr>
        <w:spacing w:after="0" w:line="240" w:lineRule="auto"/>
        <w:ind w:left="1985" w:hanging="709"/>
        <w:rPr>
          <w:rFonts w:ascii="Arial" w:hAnsi="Arial" w:cs="Arial"/>
        </w:rPr>
      </w:pPr>
      <w:r w:rsidRPr="003B7514">
        <w:rPr>
          <w:rFonts w:ascii="Arial" w:hAnsi="Arial" w:cs="Arial"/>
        </w:rPr>
        <w:t>6.3.1</w:t>
      </w:r>
      <w:r w:rsidRPr="003B7514">
        <w:rPr>
          <w:rFonts w:ascii="Arial" w:hAnsi="Arial" w:cs="Arial"/>
        </w:rPr>
        <w:tab/>
        <w:t>V</w:t>
      </w:r>
      <w:r w:rsidR="002E2B19" w:rsidRPr="003B7514">
        <w:rPr>
          <w:rFonts w:ascii="Arial" w:hAnsi="Arial" w:cs="Arial"/>
        </w:rPr>
        <w:t xml:space="preserve">alue for </w:t>
      </w:r>
      <w:r w:rsidRPr="003B7514">
        <w:rPr>
          <w:rFonts w:ascii="Arial" w:hAnsi="Arial" w:cs="Arial"/>
        </w:rPr>
        <w:t>M</w:t>
      </w:r>
      <w:r w:rsidR="002E2B19" w:rsidRPr="003B7514">
        <w:rPr>
          <w:rFonts w:ascii="Arial" w:hAnsi="Arial" w:cs="Arial"/>
        </w:rPr>
        <w:t>oney</w:t>
      </w:r>
      <w:r w:rsidRPr="003B7514">
        <w:rPr>
          <w:rFonts w:ascii="Arial" w:hAnsi="Arial" w:cs="Arial"/>
        </w:rPr>
        <w:t xml:space="preserve"> (VFM)</w:t>
      </w:r>
      <w:r w:rsidR="002E2B19" w:rsidRPr="003B7514">
        <w:rPr>
          <w:rFonts w:ascii="Arial" w:hAnsi="Arial" w:cs="Arial"/>
        </w:rPr>
        <w:t xml:space="preserve"> as defined by the Scottish Model of Procurement is not just about cost and quality, but about the best balance of cost, quality and sustainability.</w:t>
      </w:r>
    </w:p>
    <w:p w14:paraId="3E16A988" w14:textId="77777777" w:rsidR="0024445F" w:rsidRPr="003B7514" w:rsidRDefault="0024445F" w:rsidP="002937B0">
      <w:pPr>
        <w:spacing w:after="0" w:line="240" w:lineRule="auto"/>
        <w:rPr>
          <w:rFonts w:ascii="Arial" w:hAnsi="Arial" w:cs="Arial"/>
        </w:rPr>
      </w:pPr>
    </w:p>
    <w:p w14:paraId="673A051C" w14:textId="1560D755" w:rsidR="00D419AA" w:rsidRPr="003B7514" w:rsidRDefault="0024445F" w:rsidP="008738FC">
      <w:pPr>
        <w:spacing w:after="0" w:line="240" w:lineRule="auto"/>
        <w:ind w:left="1985" w:hanging="709"/>
        <w:rPr>
          <w:rFonts w:ascii="Arial" w:hAnsi="Arial" w:cs="Arial"/>
        </w:rPr>
      </w:pPr>
      <w:r w:rsidRPr="003B7514">
        <w:rPr>
          <w:rFonts w:ascii="Arial" w:hAnsi="Arial" w:cs="Arial"/>
        </w:rPr>
        <w:lastRenderedPageBreak/>
        <w:t>6.3.2</w:t>
      </w:r>
      <w:r w:rsidRPr="003B7514">
        <w:rPr>
          <w:rFonts w:ascii="Arial" w:hAnsi="Arial" w:cs="Arial"/>
        </w:rPr>
        <w:tab/>
      </w:r>
      <w:r w:rsidR="002E2B19" w:rsidRPr="003B7514">
        <w:rPr>
          <w:rFonts w:ascii="Arial" w:hAnsi="Arial" w:cs="Arial"/>
        </w:rPr>
        <w:t>The College</w:t>
      </w:r>
      <w:r w:rsidR="00AC1A04" w:rsidRPr="003B7514">
        <w:rPr>
          <w:rFonts w:ascii="Arial" w:hAnsi="Arial" w:cs="Arial"/>
        </w:rPr>
        <w:t>,</w:t>
      </w:r>
      <w:r w:rsidR="002E2B19" w:rsidRPr="003B7514">
        <w:rPr>
          <w:rFonts w:ascii="Arial" w:hAnsi="Arial" w:cs="Arial"/>
        </w:rPr>
        <w:t xml:space="preserve"> through its </w:t>
      </w:r>
      <w:r w:rsidR="00AC1A04" w:rsidRPr="003B7514">
        <w:rPr>
          <w:rFonts w:ascii="Arial" w:hAnsi="Arial" w:cs="Arial"/>
        </w:rPr>
        <w:t>p</w:t>
      </w:r>
      <w:r w:rsidR="002E2B19" w:rsidRPr="003B7514">
        <w:rPr>
          <w:rFonts w:ascii="Arial" w:hAnsi="Arial" w:cs="Arial"/>
        </w:rPr>
        <w:t xml:space="preserve">rocurement </w:t>
      </w:r>
      <w:r w:rsidR="00AC1A04" w:rsidRPr="003B7514">
        <w:rPr>
          <w:rFonts w:ascii="Arial" w:hAnsi="Arial" w:cs="Arial"/>
        </w:rPr>
        <w:t>processes,</w:t>
      </w:r>
      <w:r w:rsidR="002E2B19" w:rsidRPr="003B7514">
        <w:rPr>
          <w:rFonts w:ascii="Arial" w:hAnsi="Arial" w:cs="Arial"/>
        </w:rPr>
        <w:t xml:space="preserve"> will seek to consistently apply the above principle albeit the balance of cost, quality and sustainability will vary for a regulated procurement depending on the particular commodity, category and market. </w:t>
      </w:r>
    </w:p>
    <w:p w14:paraId="74105E5C" w14:textId="77777777" w:rsidR="0024445F" w:rsidRPr="003B7514" w:rsidRDefault="0024445F" w:rsidP="008738FC">
      <w:pPr>
        <w:spacing w:after="0" w:line="240" w:lineRule="auto"/>
        <w:ind w:left="1985" w:hanging="709"/>
        <w:rPr>
          <w:rFonts w:ascii="Arial" w:hAnsi="Arial" w:cs="Arial"/>
        </w:rPr>
      </w:pPr>
    </w:p>
    <w:p w14:paraId="27BB8E6F" w14:textId="3300F2D9" w:rsidR="002E2B19" w:rsidRPr="003B7514" w:rsidRDefault="0024445F" w:rsidP="008738FC">
      <w:pPr>
        <w:spacing w:after="0" w:line="240" w:lineRule="auto"/>
        <w:ind w:left="1985" w:hanging="709"/>
        <w:rPr>
          <w:rFonts w:ascii="Arial" w:hAnsi="Arial" w:cs="Arial"/>
        </w:rPr>
      </w:pPr>
      <w:r w:rsidRPr="003B7514">
        <w:rPr>
          <w:rFonts w:ascii="Arial" w:hAnsi="Arial" w:cs="Arial"/>
        </w:rPr>
        <w:t>6.3.3</w:t>
      </w:r>
      <w:r w:rsidRPr="003B7514">
        <w:rPr>
          <w:rFonts w:ascii="Arial" w:hAnsi="Arial" w:cs="Arial"/>
        </w:rPr>
        <w:tab/>
      </w:r>
      <w:r w:rsidR="002E2B19" w:rsidRPr="003B7514">
        <w:rPr>
          <w:rFonts w:ascii="Arial" w:hAnsi="Arial" w:cs="Arial"/>
        </w:rPr>
        <w:t xml:space="preserve">The College will consider the whole-life cost of what is being procured and when applying the above principle of value for money, ensure that it does so in a clear, transparent and proportionate manner; in line with the </w:t>
      </w:r>
      <w:r w:rsidR="002E2B19" w:rsidRPr="003B7514">
        <w:rPr>
          <w:rFonts w:ascii="Arial" w:hAnsi="Arial" w:cs="Arial"/>
          <w:bCs/>
        </w:rPr>
        <w:t xml:space="preserve">Treaty on the Functioning of the European Union of equal treatment, non-discrimination, transparency, </w:t>
      </w:r>
      <w:r w:rsidR="00D419AA" w:rsidRPr="003B7514">
        <w:rPr>
          <w:rFonts w:ascii="Arial" w:hAnsi="Arial" w:cs="Arial"/>
          <w:bCs/>
        </w:rPr>
        <w:t>p</w:t>
      </w:r>
      <w:r w:rsidR="002E2B19" w:rsidRPr="003B7514">
        <w:rPr>
          <w:rFonts w:ascii="Arial" w:hAnsi="Arial" w:cs="Arial"/>
          <w:bCs/>
        </w:rPr>
        <w:t>roportionality and mutual recognition</w:t>
      </w:r>
      <w:r w:rsidR="002E2B19" w:rsidRPr="003B7514">
        <w:rPr>
          <w:rFonts w:ascii="Arial" w:hAnsi="Arial" w:cs="Arial"/>
        </w:rPr>
        <w:t xml:space="preserve"> and in complying with the general duties</w:t>
      </w:r>
      <w:r w:rsidR="002E2B19" w:rsidRPr="003B7514">
        <w:rPr>
          <w:rStyle w:val="FootnoteReference"/>
          <w:rFonts w:ascii="Arial" w:hAnsi="Arial" w:cs="Arial"/>
        </w:rPr>
        <w:footnoteReference w:id="19"/>
      </w:r>
      <w:r w:rsidR="002E2B19" w:rsidRPr="003B7514">
        <w:rPr>
          <w:rFonts w:ascii="Arial" w:hAnsi="Arial" w:cs="Arial"/>
        </w:rPr>
        <w:t xml:space="preserve"> of the Act as well as the sustainable procurement duty – see 6.6 below</w:t>
      </w:r>
      <w:r w:rsidR="002E2B19" w:rsidRPr="003B7514">
        <w:rPr>
          <w:rFonts w:ascii="Arial" w:hAnsi="Arial" w:cs="Arial"/>
          <w:color w:val="FFFFFF" w:themeColor="background1"/>
        </w:rPr>
        <w:t xml:space="preserve">.  </w:t>
      </w:r>
    </w:p>
    <w:p w14:paraId="247F1DAD" w14:textId="77777777" w:rsidR="002E2B19" w:rsidRPr="003B7514" w:rsidRDefault="002E2B19" w:rsidP="008738FC">
      <w:pPr>
        <w:spacing w:after="0" w:line="240" w:lineRule="auto"/>
        <w:ind w:left="1701" w:hanging="1134"/>
        <w:rPr>
          <w:rFonts w:ascii="Arial" w:hAnsi="Arial" w:cs="Arial"/>
        </w:rPr>
      </w:pPr>
    </w:p>
    <w:p w14:paraId="55D140F2" w14:textId="77777777" w:rsidR="0024445F" w:rsidRPr="003B7514" w:rsidRDefault="002B0F96" w:rsidP="008738FC">
      <w:pPr>
        <w:spacing w:after="0" w:line="240" w:lineRule="auto"/>
        <w:ind w:left="1276" w:hanging="709"/>
        <w:rPr>
          <w:rFonts w:ascii="Arial" w:hAnsi="Arial" w:cs="Arial"/>
          <w:b/>
          <w:bCs/>
        </w:rPr>
      </w:pPr>
      <w:bookmarkStart w:id="32" w:name="_Toc451243838"/>
      <w:r w:rsidRPr="003B7514">
        <w:rPr>
          <w:rStyle w:val="Heading2Char"/>
          <w:rFonts w:cs="Arial"/>
          <w:szCs w:val="22"/>
        </w:rPr>
        <w:t>6.</w:t>
      </w:r>
      <w:r w:rsidR="002E2B19" w:rsidRPr="003B7514">
        <w:rPr>
          <w:rStyle w:val="Heading2Char"/>
          <w:rFonts w:cs="Arial"/>
          <w:szCs w:val="22"/>
        </w:rPr>
        <w:t>4</w:t>
      </w:r>
      <w:r w:rsidRPr="003B7514">
        <w:rPr>
          <w:rStyle w:val="Heading2Char"/>
          <w:rFonts w:cs="Arial"/>
          <w:szCs w:val="22"/>
        </w:rPr>
        <w:tab/>
        <w:t xml:space="preserve">Treating </w:t>
      </w:r>
      <w:r w:rsidR="0024445F" w:rsidRPr="003B7514">
        <w:rPr>
          <w:rStyle w:val="Heading2Char"/>
          <w:rFonts w:cs="Arial"/>
          <w:szCs w:val="22"/>
        </w:rPr>
        <w:t>R</w:t>
      </w:r>
      <w:r w:rsidRPr="003B7514">
        <w:rPr>
          <w:rStyle w:val="Heading2Char"/>
          <w:rFonts w:cs="Arial"/>
          <w:szCs w:val="22"/>
        </w:rPr>
        <w:t xml:space="preserve">elevant </w:t>
      </w:r>
      <w:r w:rsidR="0024445F" w:rsidRPr="003B7514">
        <w:rPr>
          <w:rStyle w:val="Heading2Char"/>
          <w:rFonts w:cs="Arial"/>
          <w:szCs w:val="22"/>
        </w:rPr>
        <w:t>E</w:t>
      </w:r>
      <w:r w:rsidRPr="003B7514">
        <w:rPr>
          <w:rStyle w:val="Heading2Char"/>
          <w:rFonts w:cs="Arial"/>
          <w:szCs w:val="22"/>
        </w:rPr>
        <w:t xml:space="preserve">conomic </w:t>
      </w:r>
      <w:r w:rsidR="0024445F" w:rsidRPr="003B7514">
        <w:rPr>
          <w:rStyle w:val="Heading2Char"/>
          <w:rFonts w:cs="Arial"/>
          <w:szCs w:val="22"/>
        </w:rPr>
        <w:t>O</w:t>
      </w:r>
      <w:r w:rsidRPr="003B7514">
        <w:rPr>
          <w:rStyle w:val="Heading2Char"/>
          <w:rFonts w:cs="Arial"/>
          <w:szCs w:val="22"/>
        </w:rPr>
        <w:t xml:space="preserve">perators </w:t>
      </w:r>
      <w:r w:rsidR="0024445F" w:rsidRPr="003B7514">
        <w:rPr>
          <w:rStyle w:val="Heading2Char"/>
          <w:rFonts w:cs="Arial"/>
          <w:szCs w:val="22"/>
        </w:rPr>
        <w:t>E</w:t>
      </w:r>
      <w:r w:rsidRPr="003B7514">
        <w:rPr>
          <w:rStyle w:val="Heading2Char"/>
          <w:rFonts w:cs="Arial"/>
          <w:szCs w:val="22"/>
        </w:rPr>
        <w:t xml:space="preserve">qually and </w:t>
      </w:r>
      <w:r w:rsidR="0024445F" w:rsidRPr="003B7514">
        <w:rPr>
          <w:rStyle w:val="Heading2Char"/>
          <w:rFonts w:cs="Arial"/>
          <w:szCs w:val="22"/>
        </w:rPr>
        <w:t>W</w:t>
      </w:r>
      <w:r w:rsidRPr="003B7514">
        <w:rPr>
          <w:rStyle w:val="Heading2Char"/>
          <w:rFonts w:cs="Arial"/>
          <w:szCs w:val="22"/>
        </w:rPr>
        <w:t xml:space="preserve">ithout </w:t>
      </w:r>
      <w:r w:rsidR="0024445F" w:rsidRPr="003B7514">
        <w:rPr>
          <w:rStyle w:val="Heading2Char"/>
          <w:rFonts w:cs="Arial"/>
          <w:szCs w:val="22"/>
        </w:rPr>
        <w:t>D</w:t>
      </w:r>
      <w:r w:rsidRPr="003B7514">
        <w:rPr>
          <w:rStyle w:val="Heading2Char"/>
          <w:rFonts w:cs="Arial"/>
          <w:szCs w:val="22"/>
        </w:rPr>
        <w:t>iscrimination</w:t>
      </w:r>
      <w:bookmarkEnd w:id="32"/>
      <w:r w:rsidRPr="003B7514">
        <w:rPr>
          <w:rFonts w:ascii="Arial" w:hAnsi="Arial" w:cs="Arial"/>
          <w:b/>
          <w:bCs/>
        </w:rPr>
        <w:t xml:space="preserve"> </w:t>
      </w:r>
    </w:p>
    <w:p w14:paraId="634ACD40" w14:textId="77777777" w:rsidR="0024445F" w:rsidRPr="003B7514" w:rsidRDefault="0024445F" w:rsidP="0024445F">
      <w:pPr>
        <w:spacing w:after="0" w:line="240" w:lineRule="auto"/>
        <w:ind w:left="720" w:hanging="720"/>
        <w:rPr>
          <w:rFonts w:ascii="Arial" w:hAnsi="Arial" w:cs="Arial"/>
          <w:b/>
          <w:bCs/>
        </w:rPr>
      </w:pPr>
    </w:p>
    <w:p w14:paraId="57E476B6" w14:textId="47B0F7E0" w:rsidR="00D419AA" w:rsidRPr="003B7514" w:rsidRDefault="0024445F" w:rsidP="008738FC">
      <w:pPr>
        <w:spacing w:after="0" w:line="240" w:lineRule="auto"/>
        <w:ind w:left="1985" w:hanging="709"/>
        <w:rPr>
          <w:rFonts w:ascii="Arial" w:hAnsi="Arial" w:cs="Arial"/>
          <w:bCs/>
        </w:rPr>
      </w:pPr>
      <w:r w:rsidRPr="003B7514">
        <w:rPr>
          <w:rFonts w:ascii="Arial" w:hAnsi="Arial" w:cs="Arial"/>
          <w:bCs/>
        </w:rPr>
        <w:t>6.4.1</w:t>
      </w:r>
      <w:r w:rsidRPr="003B7514">
        <w:rPr>
          <w:rFonts w:ascii="Arial" w:hAnsi="Arial" w:cs="Arial"/>
          <w:bCs/>
        </w:rPr>
        <w:tab/>
      </w:r>
      <w:r w:rsidR="002B0F96" w:rsidRPr="003B7514">
        <w:rPr>
          <w:rFonts w:ascii="Arial" w:hAnsi="Arial" w:cs="Arial"/>
          <w:bCs/>
        </w:rPr>
        <w:t>The College will conduct all its regulated procurements in compliance with</w:t>
      </w:r>
      <w:r w:rsidR="002E2B19" w:rsidRPr="003B7514">
        <w:rPr>
          <w:rFonts w:ascii="Arial" w:hAnsi="Arial" w:cs="Arial"/>
          <w:bCs/>
        </w:rPr>
        <w:t xml:space="preserve"> the principles of t</w:t>
      </w:r>
      <w:r w:rsidR="00EE54FF" w:rsidRPr="003B7514">
        <w:rPr>
          <w:rFonts w:ascii="Arial" w:hAnsi="Arial" w:cs="Arial"/>
          <w:bCs/>
        </w:rPr>
        <w:t>he Treaty on the Functioning of the European Union</w:t>
      </w:r>
      <w:r w:rsidR="00EE54FF" w:rsidRPr="003B7514">
        <w:rPr>
          <w:rStyle w:val="FootnoteReference"/>
          <w:rFonts w:ascii="Arial" w:hAnsi="Arial" w:cs="Arial"/>
          <w:bCs/>
        </w:rPr>
        <w:footnoteReference w:id="20"/>
      </w:r>
      <w:r w:rsidR="002E2B19" w:rsidRPr="003B7514">
        <w:rPr>
          <w:rFonts w:ascii="Arial" w:hAnsi="Arial" w:cs="Arial"/>
          <w:bCs/>
        </w:rPr>
        <w:t xml:space="preserve">; </w:t>
      </w:r>
      <w:r w:rsidR="002B0F96" w:rsidRPr="003B7514">
        <w:rPr>
          <w:rFonts w:ascii="Arial" w:hAnsi="Arial" w:cs="Arial"/>
          <w:bCs/>
        </w:rPr>
        <w:t>equal treatment, non-discrimination, transparency, proportionality and mutual recognition</w:t>
      </w:r>
      <w:r w:rsidR="002E2B19" w:rsidRPr="003B7514">
        <w:rPr>
          <w:rFonts w:ascii="Arial" w:hAnsi="Arial" w:cs="Arial"/>
          <w:bCs/>
        </w:rPr>
        <w:t xml:space="preserve"> and will </w:t>
      </w:r>
      <w:r w:rsidR="00F1669E" w:rsidRPr="003B7514">
        <w:rPr>
          <w:rFonts w:ascii="Arial" w:hAnsi="Arial" w:cs="Arial"/>
          <w:bCs/>
        </w:rPr>
        <w:t xml:space="preserve">consider early engagement with the supply market where relevant prior to the publication of a contract notice. </w:t>
      </w:r>
    </w:p>
    <w:p w14:paraId="6B222E3B" w14:textId="77777777" w:rsidR="0024445F" w:rsidRPr="003B7514" w:rsidRDefault="0024445F" w:rsidP="008738FC">
      <w:pPr>
        <w:spacing w:after="0" w:line="240" w:lineRule="auto"/>
        <w:ind w:left="1985" w:hanging="709"/>
        <w:rPr>
          <w:rFonts w:ascii="Arial" w:hAnsi="Arial" w:cs="Arial"/>
          <w:bCs/>
        </w:rPr>
      </w:pPr>
    </w:p>
    <w:p w14:paraId="6287BBEA" w14:textId="460A2307" w:rsidR="002B0F96" w:rsidRPr="003B7514" w:rsidRDefault="0024445F" w:rsidP="008738FC">
      <w:pPr>
        <w:spacing w:after="0" w:line="240" w:lineRule="auto"/>
        <w:ind w:left="1985" w:hanging="709"/>
        <w:rPr>
          <w:rFonts w:ascii="Arial" w:hAnsi="Arial" w:cs="Arial"/>
          <w:bCs/>
        </w:rPr>
      </w:pPr>
      <w:r w:rsidRPr="003B7514">
        <w:rPr>
          <w:rFonts w:ascii="Arial" w:hAnsi="Arial" w:cs="Arial"/>
          <w:bCs/>
        </w:rPr>
        <w:t>6.4.2</w:t>
      </w:r>
      <w:r w:rsidRPr="003B7514">
        <w:rPr>
          <w:rFonts w:ascii="Arial" w:hAnsi="Arial" w:cs="Arial"/>
          <w:bCs/>
        </w:rPr>
        <w:tab/>
      </w:r>
      <w:r w:rsidR="00F1669E" w:rsidRPr="003B7514">
        <w:rPr>
          <w:rFonts w:ascii="Arial" w:hAnsi="Arial" w:cs="Arial"/>
          <w:bCs/>
        </w:rPr>
        <w:t xml:space="preserve">All regulated procurements will be posted on </w:t>
      </w:r>
      <w:r w:rsidR="002B0F96" w:rsidRPr="003B7514">
        <w:rPr>
          <w:rFonts w:ascii="Arial" w:hAnsi="Arial" w:cs="Arial"/>
          <w:bCs/>
        </w:rPr>
        <w:t>Public Contracts Scotland</w:t>
      </w:r>
      <w:r w:rsidR="00EE54FF" w:rsidRPr="003B7514">
        <w:rPr>
          <w:rStyle w:val="FootnoteReference"/>
          <w:rFonts w:ascii="Arial" w:hAnsi="Arial" w:cs="Arial"/>
          <w:bCs/>
        </w:rPr>
        <w:footnoteReference w:id="21"/>
      </w:r>
      <w:r w:rsidR="002B0F96" w:rsidRPr="003B7514">
        <w:rPr>
          <w:rFonts w:ascii="Arial" w:hAnsi="Arial" w:cs="Arial"/>
          <w:bCs/>
        </w:rPr>
        <w:t xml:space="preserve"> (PCS) and shall strive to ensure</w:t>
      </w:r>
      <w:r w:rsidR="00F1669E" w:rsidRPr="003B7514">
        <w:rPr>
          <w:rFonts w:ascii="Arial" w:hAnsi="Arial" w:cs="Arial"/>
          <w:bCs/>
        </w:rPr>
        <w:t xml:space="preserve"> the </w:t>
      </w:r>
      <w:r w:rsidR="002B0F96" w:rsidRPr="003B7514">
        <w:rPr>
          <w:rFonts w:ascii="Arial" w:hAnsi="Arial" w:cs="Arial"/>
          <w:bCs/>
        </w:rPr>
        <w:t xml:space="preserve">appropriate use of separate lots with </w:t>
      </w:r>
      <w:r w:rsidR="00F1669E" w:rsidRPr="003B7514">
        <w:rPr>
          <w:rFonts w:ascii="Arial" w:hAnsi="Arial" w:cs="Arial"/>
          <w:bCs/>
        </w:rPr>
        <w:t xml:space="preserve">straightforward </w:t>
      </w:r>
      <w:r w:rsidR="002B0F96" w:rsidRPr="003B7514">
        <w:rPr>
          <w:rFonts w:ascii="Arial" w:hAnsi="Arial" w:cs="Arial"/>
          <w:bCs/>
        </w:rPr>
        <w:t>output based specifications and clear evaluation criteria to ensure the procurement is accessible to as many bidders as possible.</w:t>
      </w:r>
      <w:r w:rsidR="00F1669E" w:rsidRPr="003B7514">
        <w:rPr>
          <w:rFonts w:ascii="Arial" w:hAnsi="Arial" w:cs="Arial"/>
          <w:bCs/>
        </w:rPr>
        <w:t xml:space="preserve"> </w:t>
      </w:r>
    </w:p>
    <w:p w14:paraId="3021F66E" w14:textId="77777777" w:rsidR="003B7514" w:rsidRPr="003B7514" w:rsidRDefault="003B7514" w:rsidP="0024445F">
      <w:pPr>
        <w:spacing w:after="0" w:line="240" w:lineRule="auto"/>
        <w:ind w:left="720" w:hanging="720"/>
        <w:rPr>
          <w:rFonts w:ascii="Arial" w:hAnsi="Arial" w:cs="Arial"/>
          <w:bCs/>
        </w:rPr>
      </w:pPr>
    </w:p>
    <w:p w14:paraId="5A6DA1A4" w14:textId="77777777" w:rsidR="0024445F" w:rsidRPr="003B7514" w:rsidRDefault="002B0F96" w:rsidP="008738FC">
      <w:pPr>
        <w:spacing w:after="0" w:line="240" w:lineRule="auto"/>
        <w:ind w:left="1276" w:hanging="709"/>
        <w:rPr>
          <w:rStyle w:val="Heading2Char"/>
          <w:rFonts w:cs="Arial"/>
          <w:szCs w:val="22"/>
        </w:rPr>
      </w:pPr>
      <w:bookmarkStart w:id="33" w:name="_Toc451243839"/>
      <w:r w:rsidRPr="003B7514">
        <w:rPr>
          <w:rStyle w:val="Heading2Char"/>
          <w:rFonts w:cs="Arial"/>
          <w:szCs w:val="22"/>
        </w:rPr>
        <w:t>6.</w:t>
      </w:r>
      <w:r w:rsidR="002E2B19" w:rsidRPr="003B7514">
        <w:rPr>
          <w:rStyle w:val="Heading2Char"/>
          <w:rFonts w:cs="Arial"/>
          <w:szCs w:val="22"/>
        </w:rPr>
        <w:t>5</w:t>
      </w:r>
      <w:r w:rsidRPr="003B7514">
        <w:rPr>
          <w:rStyle w:val="Heading2Char"/>
          <w:rFonts w:cs="Arial"/>
          <w:szCs w:val="22"/>
        </w:rPr>
        <w:tab/>
        <w:t xml:space="preserve">Acting in a </w:t>
      </w:r>
      <w:r w:rsidR="0024445F" w:rsidRPr="003B7514">
        <w:rPr>
          <w:rStyle w:val="Heading2Char"/>
          <w:rFonts w:cs="Arial"/>
          <w:szCs w:val="22"/>
        </w:rPr>
        <w:t>T</w:t>
      </w:r>
      <w:r w:rsidRPr="003B7514">
        <w:rPr>
          <w:rStyle w:val="Heading2Char"/>
          <w:rFonts w:cs="Arial"/>
          <w:szCs w:val="22"/>
        </w:rPr>
        <w:t xml:space="preserve">ransparent and </w:t>
      </w:r>
      <w:r w:rsidR="0024445F" w:rsidRPr="003B7514">
        <w:rPr>
          <w:rStyle w:val="Heading2Char"/>
          <w:rFonts w:cs="Arial"/>
          <w:szCs w:val="22"/>
        </w:rPr>
        <w:t>P</w:t>
      </w:r>
      <w:r w:rsidRPr="003B7514">
        <w:rPr>
          <w:rStyle w:val="Heading2Char"/>
          <w:rFonts w:cs="Arial"/>
          <w:szCs w:val="22"/>
        </w:rPr>
        <w:t xml:space="preserve">roportionate </w:t>
      </w:r>
      <w:r w:rsidR="0024445F" w:rsidRPr="003B7514">
        <w:rPr>
          <w:rStyle w:val="Heading2Char"/>
          <w:rFonts w:cs="Arial"/>
          <w:szCs w:val="22"/>
        </w:rPr>
        <w:t>M</w:t>
      </w:r>
      <w:r w:rsidRPr="003B7514">
        <w:rPr>
          <w:rStyle w:val="Heading2Char"/>
          <w:rFonts w:cs="Arial"/>
          <w:szCs w:val="22"/>
        </w:rPr>
        <w:t xml:space="preserve">anner </w:t>
      </w:r>
      <w:bookmarkEnd w:id="33"/>
    </w:p>
    <w:p w14:paraId="17BC5B0D" w14:textId="77777777" w:rsidR="0024445F" w:rsidRPr="003B7514" w:rsidRDefault="0024445F" w:rsidP="002937B0">
      <w:pPr>
        <w:spacing w:after="0" w:line="240" w:lineRule="auto"/>
        <w:rPr>
          <w:rStyle w:val="Heading2Char"/>
          <w:rFonts w:cs="Arial"/>
          <w:szCs w:val="22"/>
        </w:rPr>
      </w:pPr>
    </w:p>
    <w:p w14:paraId="27D16FAA" w14:textId="40DB3232" w:rsidR="00D419AA" w:rsidRPr="003B7514" w:rsidRDefault="0024445F" w:rsidP="008738FC">
      <w:pPr>
        <w:spacing w:after="0" w:line="240" w:lineRule="auto"/>
        <w:ind w:left="1985" w:hanging="709"/>
        <w:rPr>
          <w:rFonts w:ascii="Arial" w:hAnsi="Arial" w:cs="Arial"/>
        </w:rPr>
      </w:pPr>
      <w:r w:rsidRPr="003B7514">
        <w:rPr>
          <w:rStyle w:val="Heading2Char"/>
          <w:rFonts w:cs="Arial"/>
          <w:b w:val="0"/>
          <w:szCs w:val="22"/>
        </w:rPr>
        <w:t>6.5.1</w:t>
      </w:r>
      <w:r w:rsidRPr="003B7514">
        <w:rPr>
          <w:rStyle w:val="Heading2Char"/>
          <w:rFonts w:cs="Arial"/>
          <w:b w:val="0"/>
          <w:szCs w:val="22"/>
        </w:rPr>
        <w:tab/>
        <w:t>T</w:t>
      </w:r>
      <w:r w:rsidR="002B0F96" w:rsidRPr="003B7514">
        <w:rPr>
          <w:rFonts w:ascii="Arial" w:hAnsi="Arial" w:cs="Arial"/>
          <w:bCs/>
        </w:rPr>
        <w:t xml:space="preserve">he College will ensure it engages widely with its local supply market </w:t>
      </w:r>
      <w:r w:rsidR="005D0182" w:rsidRPr="003B7514">
        <w:rPr>
          <w:rFonts w:ascii="Arial" w:hAnsi="Arial" w:cs="Arial"/>
          <w:bCs/>
        </w:rPr>
        <w:t>on an on</w:t>
      </w:r>
      <w:r w:rsidR="00364376" w:rsidRPr="003B7514">
        <w:rPr>
          <w:rFonts w:ascii="Arial" w:hAnsi="Arial" w:cs="Arial"/>
          <w:bCs/>
        </w:rPr>
        <w:t>-</w:t>
      </w:r>
      <w:r w:rsidR="005D0182" w:rsidRPr="003B7514">
        <w:rPr>
          <w:rFonts w:ascii="Arial" w:hAnsi="Arial" w:cs="Arial"/>
          <w:bCs/>
        </w:rPr>
        <w:t xml:space="preserve">going basis and though the </w:t>
      </w:r>
      <w:r w:rsidR="00F1669E" w:rsidRPr="003B7514">
        <w:rPr>
          <w:rFonts w:ascii="Arial" w:hAnsi="Arial" w:cs="Arial"/>
          <w:bCs/>
        </w:rPr>
        <w:t>College</w:t>
      </w:r>
      <w:r w:rsidR="005D0182" w:rsidRPr="003B7514">
        <w:rPr>
          <w:rFonts w:ascii="Arial" w:hAnsi="Arial" w:cs="Arial"/>
          <w:bCs/>
        </w:rPr>
        <w:t>’s</w:t>
      </w:r>
      <w:r w:rsidR="00F1669E" w:rsidRPr="003B7514">
        <w:rPr>
          <w:rFonts w:ascii="Arial" w:hAnsi="Arial" w:cs="Arial"/>
          <w:bCs/>
        </w:rPr>
        <w:t xml:space="preserve"> </w:t>
      </w:r>
      <w:r w:rsidR="00AC1A04" w:rsidRPr="003B7514">
        <w:rPr>
          <w:rFonts w:ascii="Arial" w:hAnsi="Arial" w:cs="Arial"/>
          <w:bCs/>
        </w:rPr>
        <w:t>p</w:t>
      </w:r>
      <w:r w:rsidR="00F1669E" w:rsidRPr="003B7514">
        <w:rPr>
          <w:rFonts w:ascii="Arial" w:hAnsi="Arial" w:cs="Arial"/>
          <w:bCs/>
        </w:rPr>
        <w:t xml:space="preserve">rocurement </w:t>
      </w:r>
      <w:r w:rsidR="00AC1A04" w:rsidRPr="003B7514">
        <w:rPr>
          <w:rFonts w:ascii="Arial" w:hAnsi="Arial" w:cs="Arial"/>
          <w:bCs/>
        </w:rPr>
        <w:t>procedures</w:t>
      </w:r>
      <w:r w:rsidR="00F1669E" w:rsidRPr="003B7514">
        <w:rPr>
          <w:rFonts w:ascii="Arial" w:hAnsi="Arial" w:cs="Arial"/>
          <w:bCs/>
        </w:rPr>
        <w:t xml:space="preserve"> will mandate the </w:t>
      </w:r>
      <w:r w:rsidR="002B0F96" w:rsidRPr="003B7514">
        <w:rPr>
          <w:rFonts w:ascii="Arial" w:hAnsi="Arial" w:cs="Arial"/>
          <w:bCs/>
        </w:rPr>
        <w:t xml:space="preserve">use </w:t>
      </w:r>
      <w:r w:rsidR="00F1669E" w:rsidRPr="003B7514">
        <w:rPr>
          <w:rFonts w:ascii="Arial" w:hAnsi="Arial" w:cs="Arial"/>
          <w:bCs/>
        </w:rPr>
        <w:t>of clear</w:t>
      </w:r>
      <w:r w:rsidR="002B0F96" w:rsidRPr="003B7514">
        <w:rPr>
          <w:rFonts w:ascii="Arial" w:hAnsi="Arial" w:cs="Arial"/>
          <w:bCs/>
        </w:rPr>
        <w:t xml:space="preserve"> and </w:t>
      </w:r>
      <w:r w:rsidR="00AC1A04" w:rsidRPr="003B7514">
        <w:rPr>
          <w:rFonts w:ascii="Arial" w:hAnsi="Arial" w:cs="Arial"/>
          <w:bCs/>
        </w:rPr>
        <w:t>plain English</w:t>
      </w:r>
      <w:r w:rsidR="002B0F96" w:rsidRPr="003B7514">
        <w:rPr>
          <w:rFonts w:ascii="Arial" w:hAnsi="Arial" w:cs="Arial"/>
          <w:bCs/>
        </w:rPr>
        <w:t xml:space="preserve"> in its specifications</w:t>
      </w:r>
      <w:r w:rsidR="00F1669E" w:rsidRPr="003B7514">
        <w:rPr>
          <w:rFonts w:ascii="Arial" w:hAnsi="Arial" w:cs="Arial"/>
          <w:bCs/>
        </w:rPr>
        <w:t xml:space="preserve"> and ensure contracts are awarded using </w:t>
      </w:r>
      <w:r w:rsidR="00F1669E" w:rsidRPr="003B7514">
        <w:rPr>
          <w:rFonts w:ascii="Arial" w:hAnsi="Arial" w:cs="Arial"/>
        </w:rPr>
        <w:t>appropriate quality, risk and sustainability factors as well as cost according to declared score weightings specific to each contract.</w:t>
      </w:r>
      <w:r w:rsidR="005D0182" w:rsidRPr="003B7514">
        <w:rPr>
          <w:rFonts w:ascii="Arial" w:hAnsi="Arial" w:cs="Arial"/>
        </w:rPr>
        <w:t xml:space="preserve"> </w:t>
      </w:r>
    </w:p>
    <w:p w14:paraId="34118C35" w14:textId="77777777" w:rsidR="0024445F" w:rsidRPr="003B7514" w:rsidRDefault="0024445F" w:rsidP="008738FC">
      <w:pPr>
        <w:spacing w:after="0" w:line="240" w:lineRule="auto"/>
        <w:ind w:left="1985" w:hanging="709"/>
        <w:rPr>
          <w:rFonts w:ascii="Arial" w:hAnsi="Arial" w:cs="Arial"/>
        </w:rPr>
      </w:pPr>
    </w:p>
    <w:p w14:paraId="0C53F508" w14:textId="2C150064" w:rsidR="002E2B19" w:rsidRPr="003B7514" w:rsidRDefault="0024445F" w:rsidP="008738FC">
      <w:pPr>
        <w:spacing w:after="0" w:line="240" w:lineRule="auto"/>
        <w:ind w:left="1985" w:hanging="709"/>
        <w:rPr>
          <w:rFonts w:ascii="Arial" w:hAnsi="Arial" w:cs="Arial"/>
        </w:rPr>
      </w:pPr>
      <w:r w:rsidRPr="003B7514">
        <w:rPr>
          <w:rFonts w:ascii="Arial" w:hAnsi="Arial" w:cs="Arial"/>
        </w:rPr>
        <w:t>6.5.2</w:t>
      </w:r>
      <w:r w:rsidRPr="003B7514">
        <w:rPr>
          <w:rFonts w:ascii="Arial" w:hAnsi="Arial" w:cs="Arial"/>
        </w:rPr>
        <w:tab/>
      </w:r>
      <w:r w:rsidR="00F1669E" w:rsidRPr="003B7514">
        <w:rPr>
          <w:rFonts w:ascii="Arial" w:hAnsi="Arial" w:cs="Arial"/>
        </w:rPr>
        <w:t xml:space="preserve">The College will actively take </w:t>
      </w:r>
      <w:r w:rsidR="00AC1A04" w:rsidRPr="003B7514">
        <w:rPr>
          <w:rFonts w:ascii="Arial" w:hAnsi="Arial" w:cs="Arial"/>
        </w:rPr>
        <w:t xml:space="preserve">appropriate </w:t>
      </w:r>
      <w:r w:rsidR="00F1669E" w:rsidRPr="003B7514">
        <w:rPr>
          <w:rFonts w:ascii="Arial" w:hAnsi="Arial" w:cs="Arial"/>
        </w:rPr>
        <w:t xml:space="preserve">steps to make it easier for smaller </w:t>
      </w:r>
      <w:r w:rsidR="003A3112" w:rsidRPr="003B7514">
        <w:rPr>
          <w:rFonts w:ascii="Arial" w:hAnsi="Arial" w:cs="Arial"/>
        </w:rPr>
        <w:t xml:space="preserve">and local </w:t>
      </w:r>
      <w:r w:rsidR="00F1669E" w:rsidRPr="003B7514">
        <w:rPr>
          <w:rFonts w:ascii="Arial" w:hAnsi="Arial" w:cs="Arial"/>
        </w:rPr>
        <w:t>businesses to bid for contracts</w:t>
      </w:r>
      <w:r w:rsidR="003A3112" w:rsidRPr="003B7514">
        <w:rPr>
          <w:rFonts w:ascii="Arial" w:hAnsi="Arial" w:cs="Arial"/>
        </w:rPr>
        <w:t xml:space="preserve"> </w:t>
      </w:r>
      <w:r w:rsidR="005D0182" w:rsidRPr="003B7514">
        <w:rPr>
          <w:rFonts w:ascii="Arial" w:hAnsi="Arial" w:cs="Arial"/>
        </w:rPr>
        <w:t>through; the use of Public Contracts Scotland and Quick Quotes, the provision of training and/or provide information on third party training opportunities</w:t>
      </w:r>
      <w:r w:rsidR="005D0182" w:rsidRPr="003B7514">
        <w:rPr>
          <w:rStyle w:val="FootnoteReference"/>
          <w:rFonts w:ascii="Arial" w:hAnsi="Arial" w:cs="Arial"/>
        </w:rPr>
        <w:footnoteReference w:id="22"/>
      </w:r>
      <w:r w:rsidR="005D0182" w:rsidRPr="003B7514">
        <w:rPr>
          <w:rFonts w:ascii="Arial" w:hAnsi="Arial" w:cs="Arial"/>
        </w:rPr>
        <w:t xml:space="preserve"> to build suppliers capacity to better navigate the public tender process and </w:t>
      </w:r>
      <w:r w:rsidR="002E2B19" w:rsidRPr="003B7514">
        <w:rPr>
          <w:rFonts w:ascii="Arial" w:hAnsi="Arial" w:cs="Arial"/>
        </w:rPr>
        <w:t xml:space="preserve">by </w:t>
      </w:r>
      <w:r w:rsidR="005D0182" w:rsidRPr="003B7514">
        <w:rPr>
          <w:rFonts w:ascii="Arial" w:hAnsi="Arial" w:cs="Arial"/>
        </w:rPr>
        <w:t xml:space="preserve">publishing a contracts register to highlight contracts that local suppliers may be interested in bidding for. </w:t>
      </w:r>
    </w:p>
    <w:p w14:paraId="51113ED5" w14:textId="77777777" w:rsidR="0024445F" w:rsidRDefault="0024445F" w:rsidP="0024445F">
      <w:pPr>
        <w:spacing w:after="0" w:line="240" w:lineRule="auto"/>
        <w:ind w:left="720" w:hanging="720"/>
        <w:rPr>
          <w:rFonts w:ascii="Arial" w:hAnsi="Arial" w:cs="Arial"/>
        </w:rPr>
      </w:pPr>
    </w:p>
    <w:p w14:paraId="6076006F" w14:textId="77777777" w:rsidR="008738FC" w:rsidRPr="003B7514" w:rsidRDefault="008738FC" w:rsidP="0024445F">
      <w:pPr>
        <w:spacing w:after="0" w:line="240" w:lineRule="auto"/>
        <w:ind w:left="720" w:hanging="720"/>
        <w:rPr>
          <w:rFonts w:ascii="Arial" w:hAnsi="Arial" w:cs="Arial"/>
        </w:rPr>
      </w:pPr>
    </w:p>
    <w:p w14:paraId="1474DD28" w14:textId="77777777" w:rsidR="00D04DC4" w:rsidRDefault="00D04DC4">
      <w:pPr>
        <w:rPr>
          <w:rStyle w:val="Heading2Char"/>
          <w:rFonts w:cs="Arial"/>
          <w:szCs w:val="22"/>
        </w:rPr>
      </w:pPr>
      <w:bookmarkStart w:id="34" w:name="_Toc451243840"/>
      <w:r>
        <w:rPr>
          <w:rStyle w:val="Heading2Char"/>
          <w:rFonts w:cs="Arial"/>
          <w:szCs w:val="22"/>
        </w:rPr>
        <w:br w:type="page"/>
      </w:r>
    </w:p>
    <w:p w14:paraId="455F320E" w14:textId="0DEE9272" w:rsidR="0024445F" w:rsidRPr="003B7514" w:rsidRDefault="002B0F96" w:rsidP="008738FC">
      <w:pPr>
        <w:ind w:left="1276" w:hanging="709"/>
        <w:rPr>
          <w:rFonts w:ascii="Arial" w:hAnsi="Arial" w:cs="Arial"/>
        </w:rPr>
      </w:pPr>
      <w:r w:rsidRPr="003B7514">
        <w:rPr>
          <w:rStyle w:val="Heading2Char"/>
          <w:rFonts w:cs="Arial"/>
          <w:szCs w:val="22"/>
        </w:rPr>
        <w:lastRenderedPageBreak/>
        <w:t>6.6</w:t>
      </w:r>
      <w:r w:rsidRPr="003B7514">
        <w:rPr>
          <w:rStyle w:val="Heading2Char"/>
          <w:rFonts w:cs="Arial"/>
          <w:szCs w:val="22"/>
        </w:rPr>
        <w:tab/>
        <w:t>The Sustainable Procurement Duty</w:t>
      </w:r>
      <w:bookmarkEnd w:id="34"/>
      <w:r w:rsidRPr="003B7514">
        <w:rPr>
          <w:rFonts w:ascii="Arial" w:hAnsi="Arial" w:cs="Arial"/>
        </w:rPr>
        <w:t xml:space="preserve"> </w:t>
      </w:r>
    </w:p>
    <w:p w14:paraId="5A43DE95" w14:textId="6A8EC314" w:rsidR="00D419AA" w:rsidRPr="003B7514" w:rsidRDefault="0024445F" w:rsidP="008738FC">
      <w:pPr>
        <w:spacing w:after="0" w:line="240" w:lineRule="auto"/>
        <w:ind w:left="1985" w:hanging="709"/>
        <w:rPr>
          <w:rFonts w:ascii="Arial" w:hAnsi="Arial" w:cs="Arial"/>
        </w:rPr>
      </w:pPr>
      <w:r w:rsidRPr="003B7514">
        <w:rPr>
          <w:rFonts w:ascii="Arial" w:hAnsi="Arial" w:cs="Arial"/>
        </w:rPr>
        <w:t>6.6.1</w:t>
      </w:r>
      <w:r w:rsidRPr="003B7514">
        <w:rPr>
          <w:rFonts w:ascii="Arial" w:hAnsi="Arial" w:cs="Arial"/>
        </w:rPr>
        <w:tab/>
        <w:t>I</w:t>
      </w:r>
      <w:r w:rsidR="00DD5276" w:rsidRPr="003B7514">
        <w:rPr>
          <w:rFonts w:ascii="Arial" w:hAnsi="Arial" w:cs="Arial"/>
        </w:rPr>
        <w:t>n compliance with the Act t</w:t>
      </w:r>
      <w:r w:rsidR="002B0F96" w:rsidRPr="003B7514">
        <w:rPr>
          <w:rFonts w:ascii="Arial" w:hAnsi="Arial" w:cs="Arial"/>
        </w:rPr>
        <w:t xml:space="preserve">he College will give consideration to the environmental, social and economic issues relating to all </w:t>
      </w:r>
      <w:r w:rsidR="00DD5276" w:rsidRPr="003B7514">
        <w:rPr>
          <w:rFonts w:ascii="Arial" w:hAnsi="Arial" w:cs="Arial"/>
        </w:rPr>
        <w:t xml:space="preserve">regulated </w:t>
      </w:r>
      <w:r w:rsidR="002B0F96" w:rsidRPr="003B7514">
        <w:rPr>
          <w:rFonts w:ascii="Arial" w:hAnsi="Arial" w:cs="Arial"/>
        </w:rPr>
        <w:t xml:space="preserve">procurements and how benefits can be accrued, on a contract-by-contract basis by taking proportionate actions to involve </w:t>
      </w:r>
      <w:r w:rsidR="00067E98" w:rsidRPr="003B7514">
        <w:rPr>
          <w:rFonts w:ascii="Arial" w:hAnsi="Arial" w:cs="Arial"/>
        </w:rPr>
        <w:t xml:space="preserve">SME’s, </w:t>
      </w:r>
      <w:r w:rsidR="002B0F96" w:rsidRPr="003B7514">
        <w:rPr>
          <w:rFonts w:ascii="Arial" w:hAnsi="Arial" w:cs="Arial"/>
        </w:rPr>
        <w:t xml:space="preserve">third sector bodies and supported businesses in our procurement activities and in so doing benefit not only the College but the wider </w:t>
      </w:r>
      <w:r w:rsidR="00413A28" w:rsidRPr="003B7514">
        <w:rPr>
          <w:rFonts w:ascii="Arial" w:hAnsi="Arial" w:cs="Arial"/>
        </w:rPr>
        <w:t>Fife</w:t>
      </w:r>
      <w:r w:rsidR="00067E98" w:rsidRPr="003B7514">
        <w:rPr>
          <w:rFonts w:ascii="Arial" w:hAnsi="Arial" w:cs="Arial"/>
        </w:rPr>
        <w:t xml:space="preserve"> region</w:t>
      </w:r>
      <w:r w:rsidR="002B0F96" w:rsidRPr="003B7514">
        <w:rPr>
          <w:rFonts w:ascii="Arial" w:hAnsi="Arial" w:cs="Arial"/>
        </w:rPr>
        <w:t xml:space="preserve">. </w:t>
      </w:r>
    </w:p>
    <w:p w14:paraId="2E4BA30E" w14:textId="77777777" w:rsidR="0024445F" w:rsidRPr="003B7514" w:rsidRDefault="0024445F" w:rsidP="008738FC">
      <w:pPr>
        <w:spacing w:after="0" w:line="240" w:lineRule="auto"/>
        <w:ind w:left="1985" w:hanging="709"/>
        <w:rPr>
          <w:rFonts w:ascii="Arial" w:hAnsi="Arial" w:cs="Arial"/>
        </w:rPr>
      </w:pPr>
    </w:p>
    <w:p w14:paraId="70576E63" w14:textId="26BB189E" w:rsidR="00DD5276" w:rsidRPr="003B7514" w:rsidRDefault="0024445F" w:rsidP="008738FC">
      <w:pPr>
        <w:spacing w:after="0" w:line="240" w:lineRule="auto"/>
        <w:ind w:left="1985" w:hanging="709"/>
        <w:rPr>
          <w:rFonts w:ascii="Arial" w:hAnsi="Arial" w:cs="Arial"/>
          <w:color w:val="FFFFFF" w:themeColor="background1"/>
        </w:rPr>
      </w:pPr>
      <w:r w:rsidRPr="003B7514">
        <w:rPr>
          <w:rFonts w:ascii="Arial" w:hAnsi="Arial" w:cs="Arial"/>
        </w:rPr>
        <w:t>6.6.2</w:t>
      </w:r>
      <w:r w:rsidRPr="003B7514">
        <w:rPr>
          <w:rFonts w:ascii="Arial" w:hAnsi="Arial" w:cs="Arial"/>
        </w:rPr>
        <w:tab/>
      </w:r>
      <w:r w:rsidR="00DD5276" w:rsidRPr="003B7514">
        <w:rPr>
          <w:rFonts w:ascii="Arial" w:hAnsi="Arial" w:cs="Arial"/>
        </w:rPr>
        <w:t>To support compliance with the duty the College will endeavour to use available tools and systems</w:t>
      </w:r>
      <w:r w:rsidR="00DD5276" w:rsidRPr="003B7514">
        <w:rPr>
          <w:rStyle w:val="FootnoteReference"/>
          <w:rFonts w:ascii="Arial" w:hAnsi="Arial" w:cs="Arial"/>
        </w:rPr>
        <w:footnoteReference w:id="23"/>
      </w:r>
      <w:r w:rsidR="00DD5276" w:rsidRPr="003B7514">
        <w:rPr>
          <w:rFonts w:ascii="Arial" w:hAnsi="Arial" w:cs="Arial"/>
        </w:rPr>
        <w:t xml:space="preserve"> such as the Scottish Public Procurement Prioritisation Tool, the Sustainability Test, Life Cycle Impact Mapping, the Scottish Flexible Framework as well as APUC’s</w:t>
      </w:r>
      <w:r w:rsidR="00DD5276" w:rsidRPr="003B7514">
        <w:rPr>
          <w:rStyle w:val="FootnoteReference"/>
          <w:rFonts w:ascii="Arial" w:hAnsi="Arial" w:cs="Arial"/>
        </w:rPr>
        <w:footnoteReference w:id="24"/>
      </w:r>
      <w:r w:rsidR="00DD5276" w:rsidRPr="003B7514">
        <w:rPr>
          <w:rFonts w:ascii="Arial" w:hAnsi="Arial" w:cs="Arial"/>
        </w:rPr>
        <w:t xml:space="preserve"> Code of Conduct, Sustain and Electronics Watch where relevant and proportionate to the scope of the procurement. </w:t>
      </w:r>
    </w:p>
    <w:p w14:paraId="72AC38A4" w14:textId="77777777" w:rsidR="0024445F" w:rsidRPr="003B7514" w:rsidRDefault="0024445F" w:rsidP="002937B0">
      <w:pPr>
        <w:spacing w:after="0" w:line="240" w:lineRule="auto"/>
        <w:rPr>
          <w:rStyle w:val="Heading2Char"/>
          <w:rFonts w:cs="Arial"/>
          <w:szCs w:val="22"/>
        </w:rPr>
      </w:pPr>
      <w:bookmarkStart w:id="35" w:name="_Toc451243841"/>
    </w:p>
    <w:p w14:paraId="67C71F73" w14:textId="77777777" w:rsidR="0024445F" w:rsidRPr="003B7514" w:rsidRDefault="002E2B19" w:rsidP="008738FC">
      <w:pPr>
        <w:spacing w:after="0" w:line="240" w:lineRule="auto"/>
        <w:ind w:left="1276" w:hanging="709"/>
        <w:rPr>
          <w:rFonts w:ascii="Arial" w:hAnsi="Arial" w:cs="Arial"/>
        </w:rPr>
      </w:pPr>
      <w:r w:rsidRPr="003B7514">
        <w:rPr>
          <w:rStyle w:val="Heading2Char"/>
          <w:rFonts w:cs="Arial"/>
          <w:szCs w:val="22"/>
        </w:rPr>
        <w:t>6.7</w:t>
      </w:r>
      <w:r w:rsidRPr="003B7514">
        <w:rPr>
          <w:rStyle w:val="Heading2Char"/>
          <w:rFonts w:cs="Arial"/>
          <w:szCs w:val="22"/>
        </w:rPr>
        <w:tab/>
        <w:t xml:space="preserve">Policy on the use of </w:t>
      </w:r>
      <w:r w:rsidR="0024445F" w:rsidRPr="003B7514">
        <w:rPr>
          <w:rStyle w:val="Heading2Char"/>
          <w:rFonts w:cs="Arial"/>
          <w:szCs w:val="22"/>
        </w:rPr>
        <w:t>C</w:t>
      </w:r>
      <w:r w:rsidRPr="003B7514">
        <w:rPr>
          <w:rStyle w:val="Heading2Char"/>
          <w:rFonts w:cs="Arial"/>
          <w:szCs w:val="22"/>
        </w:rPr>
        <w:t xml:space="preserve">ommunity </w:t>
      </w:r>
      <w:r w:rsidR="0024445F" w:rsidRPr="003B7514">
        <w:rPr>
          <w:rStyle w:val="Heading2Char"/>
          <w:rFonts w:cs="Arial"/>
          <w:szCs w:val="22"/>
        </w:rPr>
        <w:t>B</w:t>
      </w:r>
      <w:r w:rsidR="00D419AA" w:rsidRPr="003B7514">
        <w:rPr>
          <w:rStyle w:val="Heading2Char"/>
          <w:rFonts w:cs="Arial"/>
          <w:szCs w:val="22"/>
        </w:rPr>
        <w:t>enefits</w:t>
      </w:r>
      <w:bookmarkEnd w:id="35"/>
      <w:r w:rsidR="00D419AA" w:rsidRPr="003B7514">
        <w:rPr>
          <w:rStyle w:val="Heading2Char"/>
          <w:rFonts w:cs="Arial"/>
          <w:szCs w:val="22"/>
        </w:rPr>
        <w:t xml:space="preserve"> </w:t>
      </w:r>
    </w:p>
    <w:p w14:paraId="0D27D785" w14:textId="77777777" w:rsidR="0024445F" w:rsidRPr="003B7514" w:rsidRDefault="0024445F" w:rsidP="002937B0">
      <w:pPr>
        <w:spacing w:after="0" w:line="240" w:lineRule="auto"/>
        <w:rPr>
          <w:rFonts w:ascii="Arial" w:hAnsi="Arial" w:cs="Arial"/>
        </w:rPr>
      </w:pPr>
    </w:p>
    <w:p w14:paraId="6F11922D" w14:textId="750B20E8" w:rsidR="00D419AA" w:rsidRPr="003B7514" w:rsidRDefault="0024445F" w:rsidP="008738FC">
      <w:pPr>
        <w:spacing w:after="0" w:line="240" w:lineRule="auto"/>
        <w:ind w:left="1985" w:hanging="709"/>
        <w:rPr>
          <w:rFonts w:ascii="Arial" w:hAnsi="Arial" w:cs="Arial"/>
        </w:rPr>
      </w:pPr>
      <w:r w:rsidRPr="003B7514">
        <w:rPr>
          <w:rFonts w:ascii="Arial" w:hAnsi="Arial" w:cs="Arial"/>
        </w:rPr>
        <w:t>6.7.1</w:t>
      </w:r>
      <w:r w:rsidRPr="003B7514">
        <w:rPr>
          <w:rFonts w:ascii="Arial" w:hAnsi="Arial" w:cs="Arial"/>
        </w:rPr>
        <w:tab/>
        <w:t>T</w:t>
      </w:r>
      <w:r w:rsidR="00D419AA" w:rsidRPr="003B7514">
        <w:rPr>
          <w:rFonts w:ascii="Arial" w:hAnsi="Arial" w:cs="Arial"/>
        </w:rPr>
        <w:t>he College will consider for each of its procurements over £4M</w:t>
      </w:r>
      <w:r w:rsidR="00D419AA" w:rsidRPr="003B7514">
        <w:rPr>
          <w:rStyle w:val="FootnoteReference"/>
          <w:rFonts w:ascii="Arial" w:hAnsi="Arial" w:cs="Arial"/>
        </w:rPr>
        <w:footnoteReference w:id="25"/>
      </w:r>
      <w:r w:rsidR="00D419AA" w:rsidRPr="003B7514">
        <w:rPr>
          <w:rFonts w:ascii="Arial" w:hAnsi="Arial" w:cs="Arial"/>
        </w:rPr>
        <w:t xml:space="preserve"> how it can improve the economic social or environmental wellbeing of the </w:t>
      </w:r>
      <w:r w:rsidR="00413A28" w:rsidRPr="003B7514">
        <w:rPr>
          <w:rFonts w:ascii="Arial" w:hAnsi="Arial" w:cs="Arial"/>
        </w:rPr>
        <w:t>Fife</w:t>
      </w:r>
      <w:r w:rsidR="00D419AA" w:rsidRPr="003B7514">
        <w:rPr>
          <w:rFonts w:ascii="Arial" w:hAnsi="Arial" w:cs="Arial"/>
        </w:rPr>
        <w:t xml:space="preserve"> region through the inclusion of community benefit clauses</w:t>
      </w:r>
      <w:r w:rsidR="00D419AA" w:rsidRPr="003B7514">
        <w:rPr>
          <w:rStyle w:val="FootnoteReference"/>
          <w:rFonts w:ascii="Arial" w:hAnsi="Arial" w:cs="Arial"/>
        </w:rPr>
        <w:footnoteReference w:id="26"/>
      </w:r>
      <w:r w:rsidR="00D419AA" w:rsidRPr="003B7514">
        <w:rPr>
          <w:rFonts w:ascii="Arial" w:hAnsi="Arial" w:cs="Arial"/>
        </w:rPr>
        <w:t xml:space="preserve"> aligned with the College’s own strategic outcomes as well as a number of the Scottish Government’s National Outcomes</w:t>
      </w:r>
      <w:r w:rsidR="00D419AA" w:rsidRPr="003B7514">
        <w:rPr>
          <w:rStyle w:val="FootnoteReference"/>
          <w:rFonts w:ascii="Arial" w:hAnsi="Arial" w:cs="Arial"/>
        </w:rPr>
        <w:footnoteReference w:id="27"/>
      </w:r>
      <w:r w:rsidR="00D419AA" w:rsidRPr="003B7514">
        <w:rPr>
          <w:rFonts w:ascii="Arial" w:hAnsi="Arial" w:cs="Arial"/>
        </w:rPr>
        <w:t xml:space="preserve"> namely outcomes 2, 3, 4 and 7; namely (2)</w:t>
      </w:r>
      <w:r w:rsidR="00D04DC4">
        <w:rPr>
          <w:rFonts w:ascii="Arial" w:hAnsi="Arial" w:cs="Arial"/>
        </w:rPr>
        <w:t xml:space="preserve"> </w:t>
      </w:r>
      <w:r w:rsidR="00D419AA" w:rsidRPr="003B7514">
        <w:rPr>
          <w:rFonts w:ascii="Arial" w:hAnsi="Arial" w:cs="Arial"/>
        </w:rPr>
        <w:t>We realise our full economic potential with more and better </w:t>
      </w:r>
      <w:r w:rsidR="00D419AA" w:rsidRPr="003B7514">
        <w:rPr>
          <w:rFonts w:ascii="Arial" w:hAnsi="Arial" w:cs="Arial"/>
          <w:i/>
        </w:rPr>
        <w:t>employment opportunities</w:t>
      </w:r>
      <w:r w:rsidR="00D419AA" w:rsidRPr="003B7514">
        <w:rPr>
          <w:rFonts w:ascii="Arial" w:hAnsi="Arial" w:cs="Arial"/>
        </w:rPr>
        <w:t> for our people; (3)</w:t>
      </w:r>
      <w:r w:rsidR="00D04DC4">
        <w:rPr>
          <w:rFonts w:ascii="Arial" w:hAnsi="Arial" w:cs="Arial"/>
        </w:rPr>
        <w:t xml:space="preserve"> </w:t>
      </w:r>
      <w:r w:rsidR="00D419AA" w:rsidRPr="003B7514">
        <w:rPr>
          <w:rFonts w:ascii="Arial" w:hAnsi="Arial" w:cs="Arial"/>
        </w:rPr>
        <w:t>We are better educated, more skilled and more successful, renowned for our </w:t>
      </w:r>
      <w:r w:rsidR="00D419AA" w:rsidRPr="003B7514">
        <w:rPr>
          <w:rFonts w:ascii="Arial" w:hAnsi="Arial" w:cs="Arial"/>
          <w:i/>
        </w:rPr>
        <w:t>research and innovation</w:t>
      </w:r>
      <w:r w:rsidR="00D419AA" w:rsidRPr="003B7514">
        <w:rPr>
          <w:rFonts w:ascii="Arial" w:hAnsi="Arial" w:cs="Arial"/>
        </w:rPr>
        <w:t>, (4) Our young people are successful learners, confident individuals, effective contributors and responsible citizens and (7) We have tackled the significant inequalities in Scottish society.</w:t>
      </w:r>
    </w:p>
    <w:p w14:paraId="20356801" w14:textId="77777777" w:rsidR="0024445F" w:rsidRPr="003B7514" w:rsidRDefault="0024445F" w:rsidP="008738FC">
      <w:pPr>
        <w:spacing w:after="0" w:line="240" w:lineRule="auto"/>
        <w:ind w:left="1985" w:hanging="709"/>
        <w:rPr>
          <w:rFonts w:ascii="Arial" w:hAnsi="Arial" w:cs="Arial"/>
        </w:rPr>
      </w:pPr>
    </w:p>
    <w:p w14:paraId="6A965AF7" w14:textId="6FA89DAF" w:rsidR="002E2B19" w:rsidRPr="003B7514" w:rsidRDefault="0024445F" w:rsidP="008738FC">
      <w:pPr>
        <w:spacing w:after="0" w:line="240" w:lineRule="auto"/>
        <w:ind w:left="1985" w:hanging="709"/>
        <w:rPr>
          <w:rFonts w:ascii="Arial" w:hAnsi="Arial" w:cs="Arial"/>
        </w:rPr>
      </w:pPr>
      <w:r w:rsidRPr="003B7514">
        <w:rPr>
          <w:rFonts w:ascii="Arial" w:hAnsi="Arial" w:cs="Arial"/>
        </w:rPr>
        <w:t>6.7.2</w:t>
      </w:r>
      <w:r w:rsidRPr="003B7514">
        <w:rPr>
          <w:rFonts w:ascii="Arial" w:hAnsi="Arial" w:cs="Arial"/>
        </w:rPr>
        <w:tab/>
      </w:r>
      <w:r w:rsidR="00D419AA" w:rsidRPr="003B7514">
        <w:rPr>
          <w:rFonts w:ascii="Arial" w:hAnsi="Arial" w:cs="Arial"/>
        </w:rPr>
        <w:t xml:space="preserve">Examples of the scope of community benefits clauses will include the delivery of training opportunities or subcontracting opportunities within </w:t>
      </w:r>
      <w:r w:rsidRPr="003B7514">
        <w:rPr>
          <w:rFonts w:ascii="Arial" w:hAnsi="Arial" w:cs="Arial"/>
        </w:rPr>
        <w:t>Fife</w:t>
      </w:r>
      <w:r w:rsidR="00D419AA" w:rsidRPr="003B7514">
        <w:rPr>
          <w:rFonts w:ascii="Arial" w:hAnsi="Arial" w:cs="Arial"/>
        </w:rPr>
        <w:t xml:space="preserve"> relevant and proportionate to the particular procurement. The College will strive to engage with internal stakeholders including students where relevant as well engage with the local and wider supplier community to ensure suppliers understand the use of community benefits and how to respond where they are included. Where possible and proportionate, such clauses may also be included in procurements below £4m. </w:t>
      </w:r>
      <w:r w:rsidR="002E2B19" w:rsidRPr="003B7514">
        <w:rPr>
          <w:rFonts w:ascii="Arial" w:hAnsi="Arial" w:cs="Arial"/>
        </w:rPr>
        <w:t xml:space="preserve"> </w:t>
      </w:r>
    </w:p>
    <w:p w14:paraId="4AA32B25" w14:textId="77777777" w:rsidR="00944BA2" w:rsidRPr="003B7514" w:rsidRDefault="00944BA2" w:rsidP="002937B0">
      <w:pPr>
        <w:spacing w:after="0" w:line="240" w:lineRule="auto"/>
        <w:rPr>
          <w:rStyle w:val="Heading2Char"/>
          <w:rFonts w:cs="Arial"/>
          <w:szCs w:val="22"/>
        </w:rPr>
      </w:pPr>
      <w:bookmarkStart w:id="36" w:name="_Toc451243842"/>
    </w:p>
    <w:p w14:paraId="5EA3C077" w14:textId="77777777" w:rsidR="0024445F" w:rsidRPr="003B7514" w:rsidRDefault="002B0F96" w:rsidP="008738FC">
      <w:pPr>
        <w:spacing w:after="0" w:line="240" w:lineRule="auto"/>
        <w:ind w:left="1276" w:hanging="709"/>
        <w:rPr>
          <w:rStyle w:val="Heading2Char"/>
          <w:rFonts w:cs="Arial"/>
          <w:szCs w:val="22"/>
        </w:rPr>
      </w:pPr>
      <w:r w:rsidRPr="003B7514">
        <w:rPr>
          <w:rStyle w:val="Heading2Char"/>
          <w:rFonts w:cs="Arial"/>
          <w:szCs w:val="22"/>
        </w:rPr>
        <w:t>6.</w:t>
      </w:r>
      <w:r w:rsidR="002E2B19" w:rsidRPr="003B7514">
        <w:rPr>
          <w:rStyle w:val="Heading2Char"/>
          <w:rFonts w:cs="Arial"/>
          <w:szCs w:val="22"/>
        </w:rPr>
        <w:t>8</w:t>
      </w:r>
      <w:r w:rsidRPr="003B7514">
        <w:rPr>
          <w:rStyle w:val="Heading2Char"/>
          <w:rFonts w:cs="Arial"/>
          <w:szCs w:val="22"/>
        </w:rPr>
        <w:tab/>
        <w:t xml:space="preserve">Consulting and </w:t>
      </w:r>
      <w:r w:rsidR="0024445F" w:rsidRPr="003B7514">
        <w:rPr>
          <w:rStyle w:val="Heading2Char"/>
          <w:rFonts w:cs="Arial"/>
          <w:szCs w:val="22"/>
        </w:rPr>
        <w:t>E</w:t>
      </w:r>
      <w:r w:rsidRPr="003B7514">
        <w:rPr>
          <w:rStyle w:val="Heading2Char"/>
          <w:rFonts w:cs="Arial"/>
          <w:szCs w:val="22"/>
        </w:rPr>
        <w:t xml:space="preserve">ngaging with those </w:t>
      </w:r>
      <w:r w:rsidR="0024445F" w:rsidRPr="003B7514">
        <w:rPr>
          <w:rStyle w:val="Heading2Char"/>
          <w:rFonts w:cs="Arial"/>
          <w:szCs w:val="22"/>
        </w:rPr>
        <w:t>A</w:t>
      </w:r>
      <w:r w:rsidRPr="003B7514">
        <w:rPr>
          <w:rStyle w:val="Heading2Char"/>
          <w:rFonts w:cs="Arial"/>
          <w:szCs w:val="22"/>
        </w:rPr>
        <w:t xml:space="preserve">ffected by its </w:t>
      </w:r>
      <w:r w:rsidR="0024445F" w:rsidRPr="003B7514">
        <w:rPr>
          <w:rStyle w:val="Heading2Char"/>
          <w:rFonts w:cs="Arial"/>
          <w:szCs w:val="22"/>
        </w:rPr>
        <w:t>P</w:t>
      </w:r>
      <w:r w:rsidRPr="003B7514">
        <w:rPr>
          <w:rStyle w:val="Heading2Char"/>
          <w:rFonts w:cs="Arial"/>
          <w:szCs w:val="22"/>
        </w:rPr>
        <w:t xml:space="preserve">rocurements </w:t>
      </w:r>
      <w:bookmarkEnd w:id="36"/>
    </w:p>
    <w:p w14:paraId="786F40F7" w14:textId="77777777" w:rsidR="0024445F" w:rsidRPr="003B7514" w:rsidRDefault="0024445F" w:rsidP="008738FC">
      <w:pPr>
        <w:spacing w:after="0" w:line="240" w:lineRule="auto"/>
        <w:ind w:left="1276" w:hanging="709"/>
        <w:rPr>
          <w:rStyle w:val="Heading2Char"/>
          <w:rFonts w:cs="Arial"/>
          <w:szCs w:val="22"/>
        </w:rPr>
      </w:pPr>
    </w:p>
    <w:p w14:paraId="71666467" w14:textId="44AD7E45" w:rsidR="002B0F96" w:rsidRPr="003B7514" w:rsidRDefault="0024445F" w:rsidP="008738FC">
      <w:pPr>
        <w:spacing w:after="0" w:line="240" w:lineRule="auto"/>
        <w:ind w:left="1276"/>
        <w:rPr>
          <w:rFonts w:ascii="Arial" w:hAnsi="Arial" w:cs="Arial"/>
        </w:rPr>
      </w:pPr>
      <w:r w:rsidRPr="003B7514">
        <w:rPr>
          <w:rFonts w:ascii="Arial" w:hAnsi="Arial" w:cs="Arial"/>
        </w:rPr>
        <w:t>T</w:t>
      </w:r>
      <w:r w:rsidR="002B0F96" w:rsidRPr="003B7514">
        <w:rPr>
          <w:rFonts w:ascii="Arial" w:hAnsi="Arial" w:cs="Arial"/>
        </w:rPr>
        <w:t>he College</w:t>
      </w:r>
      <w:r w:rsidR="0005461D" w:rsidRPr="003B7514">
        <w:rPr>
          <w:rFonts w:ascii="Arial" w:hAnsi="Arial" w:cs="Arial"/>
        </w:rPr>
        <w:t xml:space="preserve"> will take note of available good practice/principles of engagement including those detailed in the National Standards for Community Engagement</w:t>
      </w:r>
      <w:r w:rsidR="0005461D" w:rsidRPr="003B7514">
        <w:rPr>
          <w:rStyle w:val="FootnoteReference"/>
          <w:rFonts w:ascii="Arial" w:hAnsi="Arial" w:cs="Arial"/>
        </w:rPr>
        <w:footnoteReference w:id="28"/>
      </w:r>
      <w:r w:rsidR="0005461D" w:rsidRPr="003B7514">
        <w:rPr>
          <w:rFonts w:ascii="Arial" w:hAnsi="Arial" w:cs="Arial"/>
        </w:rPr>
        <w:t xml:space="preserve"> as well as ensuring procurement staff have or will be developed to have the relevant communication and engagement skills. The College will consider each procurement, the community affected by the resultant contract </w:t>
      </w:r>
      <w:r w:rsidR="0005461D" w:rsidRPr="003B7514">
        <w:rPr>
          <w:rFonts w:ascii="Arial" w:hAnsi="Arial" w:cs="Arial"/>
        </w:rPr>
        <w:lastRenderedPageBreak/>
        <w:t xml:space="preserve">and ensure any affected organisations/persons are consulted (e.g. impact on service for students, or a local contract that could be combined with other similar institution’s needs).  Such consultation will always be on a scale and approach relevant to the procurement in question. All of the above will be embedded in the College’s </w:t>
      </w:r>
      <w:r w:rsidR="00D419AA" w:rsidRPr="003B7514">
        <w:rPr>
          <w:rFonts w:ascii="Arial" w:hAnsi="Arial" w:cs="Arial"/>
        </w:rPr>
        <w:t xml:space="preserve">procurement </w:t>
      </w:r>
      <w:r w:rsidR="0005461D" w:rsidRPr="003B7514">
        <w:rPr>
          <w:rFonts w:ascii="Arial" w:hAnsi="Arial" w:cs="Arial"/>
        </w:rPr>
        <w:t>practice</w:t>
      </w:r>
      <w:r w:rsidR="00D419AA" w:rsidRPr="003B7514">
        <w:rPr>
          <w:rFonts w:ascii="Arial" w:hAnsi="Arial" w:cs="Arial"/>
        </w:rPr>
        <w:t>.</w:t>
      </w:r>
    </w:p>
    <w:p w14:paraId="4ED1E3B9" w14:textId="77777777" w:rsidR="0024445F" w:rsidRPr="003B7514" w:rsidRDefault="0024445F" w:rsidP="002937B0">
      <w:pPr>
        <w:spacing w:after="0" w:line="240" w:lineRule="auto"/>
        <w:rPr>
          <w:rStyle w:val="Heading2Char"/>
          <w:rFonts w:cs="Arial"/>
          <w:szCs w:val="22"/>
        </w:rPr>
      </w:pPr>
      <w:bookmarkStart w:id="37" w:name="_Toc451243843"/>
    </w:p>
    <w:p w14:paraId="34A6CD05" w14:textId="148BA9D2" w:rsidR="0024445F" w:rsidRPr="003B7514" w:rsidRDefault="002B0F96" w:rsidP="008738FC">
      <w:pPr>
        <w:spacing w:after="0" w:line="240" w:lineRule="auto"/>
        <w:ind w:left="1276" w:hanging="709"/>
        <w:rPr>
          <w:rStyle w:val="Heading2Char"/>
          <w:rFonts w:cs="Arial"/>
          <w:szCs w:val="22"/>
        </w:rPr>
      </w:pPr>
      <w:r w:rsidRPr="003B7514">
        <w:rPr>
          <w:rStyle w:val="Heading2Char"/>
          <w:rFonts w:cs="Arial"/>
          <w:szCs w:val="22"/>
        </w:rPr>
        <w:t>6.</w:t>
      </w:r>
      <w:r w:rsidR="002E2B19" w:rsidRPr="003B7514">
        <w:rPr>
          <w:rStyle w:val="Heading2Char"/>
          <w:rFonts w:cs="Arial"/>
          <w:szCs w:val="22"/>
        </w:rPr>
        <w:t>9</w:t>
      </w:r>
      <w:r w:rsidRPr="003B7514">
        <w:rPr>
          <w:rStyle w:val="Heading2Char"/>
          <w:rFonts w:cs="Arial"/>
          <w:szCs w:val="22"/>
        </w:rPr>
        <w:tab/>
        <w:t xml:space="preserve">The </w:t>
      </w:r>
      <w:r w:rsidR="0024445F" w:rsidRPr="003B7514">
        <w:rPr>
          <w:rStyle w:val="Heading2Char"/>
          <w:rFonts w:cs="Arial"/>
          <w:szCs w:val="22"/>
        </w:rPr>
        <w:t>Li</w:t>
      </w:r>
      <w:r w:rsidRPr="003B7514">
        <w:rPr>
          <w:rStyle w:val="Heading2Char"/>
          <w:rFonts w:cs="Arial"/>
          <w:szCs w:val="22"/>
        </w:rPr>
        <w:t xml:space="preserve">ving </w:t>
      </w:r>
      <w:r w:rsidR="0024445F" w:rsidRPr="003B7514">
        <w:rPr>
          <w:rStyle w:val="Heading2Char"/>
          <w:rFonts w:cs="Arial"/>
          <w:szCs w:val="22"/>
        </w:rPr>
        <w:t>W</w:t>
      </w:r>
      <w:r w:rsidRPr="003B7514">
        <w:rPr>
          <w:rStyle w:val="Heading2Char"/>
          <w:rFonts w:cs="Arial"/>
          <w:szCs w:val="22"/>
        </w:rPr>
        <w:t xml:space="preserve">age </w:t>
      </w:r>
      <w:bookmarkEnd w:id="37"/>
    </w:p>
    <w:p w14:paraId="643EDBA4" w14:textId="77777777" w:rsidR="0024445F" w:rsidRPr="003B7514" w:rsidRDefault="0024445F" w:rsidP="008738FC">
      <w:pPr>
        <w:spacing w:after="0" w:line="240" w:lineRule="auto"/>
        <w:ind w:left="1276" w:hanging="709"/>
        <w:rPr>
          <w:rStyle w:val="Heading2Char"/>
          <w:rFonts w:cs="Arial"/>
          <w:szCs w:val="22"/>
        </w:rPr>
      </w:pPr>
    </w:p>
    <w:p w14:paraId="0026C13A" w14:textId="660BF555" w:rsidR="002B0F96" w:rsidRPr="003B7514" w:rsidRDefault="0024445F" w:rsidP="008738FC">
      <w:pPr>
        <w:spacing w:after="0" w:line="240" w:lineRule="auto"/>
        <w:ind w:left="1276"/>
        <w:rPr>
          <w:rFonts w:ascii="Arial" w:hAnsi="Arial" w:cs="Arial"/>
        </w:rPr>
      </w:pPr>
      <w:r w:rsidRPr="003B7514">
        <w:rPr>
          <w:rStyle w:val="Heading2Char"/>
          <w:rFonts w:cs="Arial"/>
          <w:b w:val="0"/>
          <w:szCs w:val="22"/>
        </w:rPr>
        <w:t>T</w:t>
      </w:r>
      <w:r w:rsidR="002B0F96" w:rsidRPr="003B7514">
        <w:rPr>
          <w:rFonts w:ascii="Arial" w:hAnsi="Arial" w:cs="Arial"/>
        </w:rPr>
        <w:t>he College recognises the value of a well-motivated and dedicated workforce both in its own organisation and in those of its suppliers</w:t>
      </w:r>
      <w:r w:rsidR="00364376" w:rsidRPr="003B7514">
        <w:rPr>
          <w:rFonts w:ascii="Arial" w:hAnsi="Arial" w:cs="Arial"/>
        </w:rPr>
        <w:t xml:space="preserve"> and as such Fife College</w:t>
      </w:r>
      <w:r w:rsidR="0005461D" w:rsidRPr="003B7514">
        <w:rPr>
          <w:rFonts w:ascii="Arial" w:hAnsi="Arial" w:cs="Arial"/>
        </w:rPr>
        <w:t xml:space="preserve"> is </w:t>
      </w:r>
      <w:r w:rsidR="00DD5A91" w:rsidRPr="00DD5A91">
        <w:rPr>
          <w:rFonts w:ascii="Arial" w:hAnsi="Arial" w:cs="Arial"/>
        </w:rPr>
        <w:t xml:space="preserve">an accredited </w:t>
      </w:r>
      <w:r w:rsidR="0005461D" w:rsidRPr="003B7514">
        <w:rPr>
          <w:rFonts w:ascii="Arial" w:hAnsi="Arial" w:cs="Arial"/>
        </w:rPr>
        <w:t>Living Wage employer.</w:t>
      </w:r>
      <w:r w:rsidR="0005461D" w:rsidRPr="003B7514">
        <w:rPr>
          <w:rFonts w:ascii="Arial" w:hAnsi="Arial" w:cs="Arial"/>
          <w:i/>
        </w:rPr>
        <w:t xml:space="preserve"> </w:t>
      </w:r>
      <w:r w:rsidR="005F3CED" w:rsidRPr="003B7514">
        <w:rPr>
          <w:rFonts w:ascii="Arial" w:hAnsi="Arial" w:cs="Arial"/>
        </w:rPr>
        <w:t xml:space="preserve">The College is also recognised this for its directly employed Modern Apprentices. </w:t>
      </w:r>
      <w:r w:rsidR="0005461D" w:rsidRPr="003B7514">
        <w:rPr>
          <w:rFonts w:ascii="Arial" w:hAnsi="Arial" w:cs="Arial"/>
        </w:rPr>
        <w:t>In compliance with the Act the College will consider, before undertaking a procurement exercise, whether it is relevant and proportionate to include a question on fair work practices as part of the competition paying regard to the statutory guidance</w:t>
      </w:r>
      <w:r w:rsidR="0005461D" w:rsidRPr="003B7514">
        <w:rPr>
          <w:rStyle w:val="FootnoteReference"/>
          <w:rFonts w:ascii="Arial" w:hAnsi="Arial" w:cs="Arial"/>
        </w:rPr>
        <w:footnoteReference w:id="29"/>
      </w:r>
      <w:r w:rsidR="0005461D" w:rsidRPr="003B7514">
        <w:rPr>
          <w:rFonts w:ascii="Arial" w:hAnsi="Arial" w:cs="Arial"/>
        </w:rPr>
        <w:t xml:space="preserve"> including the application the living wage.</w:t>
      </w:r>
      <w:r w:rsidR="0005461D" w:rsidRPr="003B7514">
        <w:rPr>
          <w:rFonts w:ascii="Arial" w:hAnsi="Arial" w:cs="Arial"/>
          <w:vertAlign w:val="superscript"/>
        </w:rPr>
        <w:footnoteReference w:id="30"/>
      </w:r>
      <w:r w:rsidR="0005461D" w:rsidRPr="003B7514">
        <w:rPr>
          <w:rFonts w:ascii="Arial" w:hAnsi="Arial" w:cs="Arial"/>
        </w:rPr>
        <w:t xml:space="preserve">  </w:t>
      </w:r>
      <w:r w:rsidR="002E2B19" w:rsidRPr="003B7514">
        <w:rPr>
          <w:rFonts w:ascii="Arial" w:hAnsi="Arial" w:cs="Arial"/>
        </w:rPr>
        <w:t xml:space="preserve"> </w:t>
      </w:r>
    </w:p>
    <w:p w14:paraId="08BB5D3C" w14:textId="77777777" w:rsidR="0024445F" w:rsidRPr="003B7514" w:rsidRDefault="0024445F" w:rsidP="008738FC">
      <w:pPr>
        <w:pStyle w:val="Heading2"/>
        <w:ind w:left="1276" w:hanging="709"/>
        <w:rPr>
          <w:rFonts w:cs="Arial"/>
          <w:szCs w:val="22"/>
        </w:rPr>
      </w:pPr>
      <w:bookmarkStart w:id="38" w:name="_Toc451243844"/>
    </w:p>
    <w:p w14:paraId="69CF80A5" w14:textId="00796C2B" w:rsidR="002B0F96" w:rsidRPr="003B7514" w:rsidRDefault="002B0F96" w:rsidP="008738FC">
      <w:pPr>
        <w:pStyle w:val="Heading2"/>
        <w:ind w:left="1276" w:hanging="709"/>
        <w:rPr>
          <w:rFonts w:cs="Arial"/>
          <w:szCs w:val="22"/>
        </w:rPr>
      </w:pPr>
      <w:r w:rsidRPr="003B7514">
        <w:rPr>
          <w:rFonts w:cs="Arial"/>
          <w:szCs w:val="22"/>
        </w:rPr>
        <w:t>6.</w:t>
      </w:r>
      <w:r w:rsidR="002E2B19" w:rsidRPr="003B7514">
        <w:rPr>
          <w:rFonts w:cs="Arial"/>
          <w:szCs w:val="22"/>
        </w:rPr>
        <w:t>10</w:t>
      </w:r>
      <w:r w:rsidRPr="003B7514">
        <w:rPr>
          <w:rFonts w:cs="Arial"/>
          <w:szCs w:val="22"/>
        </w:rPr>
        <w:tab/>
        <w:t xml:space="preserve">Promoting </w:t>
      </w:r>
      <w:r w:rsidR="0024445F" w:rsidRPr="003B7514">
        <w:rPr>
          <w:rFonts w:cs="Arial"/>
          <w:szCs w:val="22"/>
        </w:rPr>
        <w:t>C</w:t>
      </w:r>
      <w:r w:rsidRPr="003B7514">
        <w:rPr>
          <w:rFonts w:cs="Arial"/>
          <w:szCs w:val="22"/>
        </w:rPr>
        <w:t>ompliance with the Health and Safety at Work Act 1974</w:t>
      </w:r>
      <w:bookmarkEnd w:id="38"/>
      <w:r w:rsidRPr="003B7514">
        <w:rPr>
          <w:rFonts w:cs="Arial"/>
          <w:szCs w:val="22"/>
        </w:rPr>
        <w:t xml:space="preserve"> </w:t>
      </w:r>
    </w:p>
    <w:p w14:paraId="4CFE89A5" w14:textId="77777777" w:rsidR="0024445F" w:rsidRPr="003B7514" w:rsidRDefault="0024445F" w:rsidP="008738FC">
      <w:pPr>
        <w:spacing w:after="0" w:line="240" w:lineRule="auto"/>
        <w:ind w:left="1276" w:hanging="709"/>
        <w:rPr>
          <w:rFonts w:ascii="Arial" w:hAnsi="Arial" w:cs="Arial"/>
        </w:rPr>
      </w:pPr>
    </w:p>
    <w:p w14:paraId="42ED454F" w14:textId="77777777" w:rsidR="00D419AA" w:rsidRPr="003B7514" w:rsidRDefault="002B0F96" w:rsidP="008738FC">
      <w:pPr>
        <w:spacing w:after="0" w:line="240" w:lineRule="auto"/>
        <w:ind w:left="1276"/>
        <w:rPr>
          <w:rFonts w:ascii="Arial" w:hAnsi="Arial" w:cs="Arial"/>
        </w:rPr>
      </w:pPr>
      <w:r w:rsidRPr="003B7514">
        <w:rPr>
          <w:rFonts w:ascii="Arial" w:hAnsi="Arial" w:cs="Arial"/>
        </w:rPr>
        <w:t xml:space="preserve">The College is committed to contracting only with suppliers that comply with all appropriate and relevant legislation, including Health and Safety legislation.  </w:t>
      </w:r>
    </w:p>
    <w:p w14:paraId="45EDAB91" w14:textId="2388D2EC" w:rsidR="002E2B19" w:rsidRPr="003B7514" w:rsidRDefault="002B0F96" w:rsidP="008738FC">
      <w:pPr>
        <w:spacing w:after="0" w:line="240" w:lineRule="auto"/>
        <w:ind w:left="1276"/>
        <w:rPr>
          <w:rFonts w:ascii="Arial" w:hAnsi="Arial" w:cs="Arial"/>
        </w:rPr>
      </w:pPr>
      <w:r w:rsidRPr="003B7514">
        <w:rPr>
          <w:rFonts w:ascii="Arial" w:hAnsi="Arial" w:cs="Arial"/>
        </w:rPr>
        <w:t>Where appropriate, and on a contract by contract basis, the institution will assess the legislation applicable to a procurement and take steps to ensure bidders comply with such legislation.  Where proportionate, the College also seek to assess the compliance of subcontractors.</w:t>
      </w:r>
      <w:r w:rsidR="002E2B19" w:rsidRPr="003B7514">
        <w:rPr>
          <w:rFonts w:ascii="Arial" w:hAnsi="Arial" w:cs="Arial"/>
        </w:rPr>
        <w:t xml:space="preserve">  </w:t>
      </w:r>
    </w:p>
    <w:p w14:paraId="5BF36D29" w14:textId="77777777" w:rsidR="0024445F" w:rsidRPr="003B7514" w:rsidRDefault="0024445F" w:rsidP="008738FC">
      <w:pPr>
        <w:spacing w:after="0" w:line="240" w:lineRule="auto"/>
        <w:ind w:left="1276" w:hanging="709"/>
        <w:rPr>
          <w:rStyle w:val="Heading2Char"/>
          <w:rFonts w:cs="Arial"/>
          <w:szCs w:val="22"/>
        </w:rPr>
      </w:pPr>
      <w:bookmarkStart w:id="39" w:name="_Toc451243845"/>
    </w:p>
    <w:p w14:paraId="15719A55" w14:textId="77777777" w:rsidR="0024445F" w:rsidRPr="003B7514" w:rsidRDefault="002B0F96" w:rsidP="008738FC">
      <w:pPr>
        <w:spacing w:after="0" w:line="240" w:lineRule="auto"/>
        <w:ind w:left="1276" w:hanging="709"/>
        <w:rPr>
          <w:rFonts w:ascii="Arial" w:hAnsi="Arial" w:cs="Arial"/>
        </w:rPr>
      </w:pPr>
      <w:r w:rsidRPr="003B7514">
        <w:rPr>
          <w:rStyle w:val="Heading2Char"/>
          <w:rFonts w:cs="Arial"/>
          <w:szCs w:val="22"/>
        </w:rPr>
        <w:t>6.1</w:t>
      </w:r>
      <w:r w:rsidR="002E2B19" w:rsidRPr="003B7514">
        <w:rPr>
          <w:rStyle w:val="Heading2Char"/>
          <w:rFonts w:cs="Arial"/>
          <w:szCs w:val="22"/>
        </w:rPr>
        <w:t>1</w:t>
      </w:r>
      <w:r w:rsidRPr="003B7514">
        <w:rPr>
          <w:rStyle w:val="Heading2Char"/>
          <w:rFonts w:cs="Arial"/>
          <w:szCs w:val="22"/>
        </w:rPr>
        <w:tab/>
        <w:t xml:space="preserve">The </w:t>
      </w:r>
      <w:r w:rsidR="0024445F" w:rsidRPr="003B7514">
        <w:rPr>
          <w:rStyle w:val="Heading2Char"/>
          <w:rFonts w:cs="Arial"/>
          <w:szCs w:val="22"/>
        </w:rPr>
        <w:t>P</w:t>
      </w:r>
      <w:r w:rsidRPr="003B7514">
        <w:rPr>
          <w:rStyle w:val="Heading2Char"/>
          <w:rFonts w:cs="Arial"/>
          <w:szCs w:val="22"/>
        </w:rPr>
        <w:t xml:space="preserve">rocurement of </w:t>
      </w:r>
      <w:r w:rsidR="0024445F" w:rsidRPr="003B7514">
        <w:rPr>
          <w:rStyle w:val="Heading2Char"/>
          <w:rFonts w:cs="Arial"/>
          <w:szCs w:val="22"/>
        </w:rPr>
        <w:t>F</w:t>
      </w:r>
      <w:r w:rsidRPr="003B7514">
        <w:rPr>
          <w:rStyle w:val="Heading2Char"/>
          <w:rFonts w:cs="Arial"/>
          <w:szCs w:val="22"/>
        </w:rPr>
        <w:t xml:space="preserve">airly and </w:t>
      </w:r>
      <w:r w:rsidR="0024445F" w:rsidRPr="003B7514">
        <w:rPr>
          <w:rStyle w:val="Heading2Char"/>
          <w:rFonts w:cs="Arial"/>
          <w:szCs w:val="22"/>
        </w:rPr>
        <w:t>E</w:t>
      </w:r>
      <w:r w:rsidRPr="003B7514">
        <w:rPr>
          <w:rStyle w:val="Heading2Char"/>
          <w:rFonts w:cs="Arial"/>
          <w:szCs w:val="22"/>
        </w:rPr>
        <w:t xml:space="preserve">thically </w:t>
      </w:r>
      <w:r w:rsidR="0024445F" w:rsidRPr="003B7514">
        <w:rPr>
          <w:rStyle w:val="Heading2Char"/>
          <w:rFonts w:cs="Arial"/>
          <w:szCs w:val="22"/>
        </w:rPr>
        <w:t>T</w:t>
      </w:r>
      <w:r w:rsidRPr="003B7514">
        <w:rPr>
          <w:rStyle w:val="Heading2Char"/>
          <w:rFonts w:cs="Arial"/>
          <w:szCs w:val="22"/>
        </w:rPr>
        <w:t>raded</w:t>
      </w:r>
      <w:r w:rsidR="002E2B19" w:rsidRPr="003B7514">
        <w:rPr>
          <w:rStyle w:val="Heading2Char"/>
          <w:rFonts w:cs="Arial"/>
          <w:szCs w:val="22"/>
        </w:rPr>
        <w:t xml:space="preserve"> </w:t>
      </w:r>
      <w:r w:rsidR="0024445F" w:rsidRPr="003B7514">
        <w:rPr>
          <w:rStyle w:val="Heading2Char"/>
          <w:rFonts w:cs="Arial"/>
          <w:szCs w:val="22"/>
        </w:rPr>
        <w:t>G</w:t>
      </w:r>
      <w:r w:rsidR="002E2B19" w:rsidRPr="003B7514">
        <w:rPr>
          <w:rStyle w:val="Heading2Char"/>
          <w:rFonts w:cs="Arial"/>
          <w:szCs w:val="22"/>
        </w:rPr>
        <w:t xml:space="preserve">oods and </w:t>
      </w:r>
      <w:r w:rsidR="0024445F" w:rsidRPr="003B7514">
        <w:rPr>
          <w:rStyle w:val="Heading2Char"/>
          <w:rFonts w:cs="Arial"/>
          <w:szCs w:val="22"/>
        </w:rPr>
        <w:t>S</w:t>
      </w:r>
      <w:r w:rsidR="002E2B19" w:rsidRPr="003B7514">
        <w:rPr>
          <w:rStyle w:val="Heading2Char"/>
          <w:rFonts w:cs="Arial"/>
          <w:szCs w:val="22"/>
        </w:rPr>
        <w:t xml:space="preserve">ervices </w:t>
      </w:r>
      <w:bookmarkEnd w:id="39"/>
      <w:r w:rsidR="00067E98" w:rsidRPr="003B7514">
        <w:rPr>
          <w:rFonts w:ascii="Arial" w:hAnsi="Arial" w:cs="Arial"/>
        </w:rPr>
        <w:t xml:space="preserve"> </w:t>
      </w:r>
    </w:p>
    <w:p w14:paraId="442B2365" w14:textId="77777777" w:rsidR="0024445F" w:rsidRPr="003B7514" w:rsidRDefault="0024445F" w:rsidP="008738FC">
      <w:pPr>
        <w:spacing w:after="0" w:line="240" w:lineRule="auto"/>
        <w:ind w:left="1276" w:hanging="709"/>
        <w:rPr>
          <w:rFonts w:ascii="Arial" w:hAnsi="Arial" w:cs="Arial"/>
        </w:rPr>
      </w:pPr>
    </w:p>
    <w:p w14:paraId="3D7A5A34" w14:textId="423A66DA" w:rsidR="00D419AA" w:rsidRPr="003B7514" w:rsidRDefault="002B0F96" w:rsidP="008738FC">
      <w:pPr>
        <w:spacing w:after="0" w:line="240" w:lineRule="auto"/>
        <w:ind w:left="1276"/>
        <w:rPr>
          <w:rFonts w:ascii="Arial" w:hAnsi="Arial" w:cs="Arial"/>
        </w:rPr>
      </w:pPr>
      <w:r w:rsidRPr="003B7514">
        <w:rPr>
          <w:rFonts w:ascii="Arial" w:hAnsi="Arial" w:cs="Arial"/>
        </w:rPr>
        <w:t xml:space="preserve">The College supports the sourcing of goods that are fairly and ethically traded.  </w:t>
      </w:r>
    </w:p>
    <w:p w14:paraId="5DFE49C0" w14:textId="19E3602C" w:rsidR="002E2B19" w:rsidRPr="003B7514" w:rsidRDefault="002B0F96" w:rsidP="008738FC">
      <w:pPr>
        <w:spacing w:after="0" w:line="240" w:lineRule="auto"/>
        <w:ind w:left="1276"/>
        <w:rPr>
          <w:rFonts w:ascii="Arial" w:hAnsi="Arial" w:cs="Arial"/>
        </w:rPr>
      </w:pPr>
      <w:r w:rsidRPr="003B7514">
        <w:rPr>
          <w:rFonts w:ascii="Arial" w:hAnsi="Arial" w:cs="Arial"/>
        </w:rPr>
        <w:t xml:space="preserve">Where </w:t>
      </w:r>
      <w:r w:rsidR="0005461D" w:rsidRPr="003B7514">
        <w:rPr>
          <w:rFonts w:ascii="Arial" w:hAnsi="Arial" w:cs="Arial"/>
        </w:rPr>
        <w:t xml:space="preserve">directly </w:t>
      </w:r>
      <w:r w:rsidRPr="003B7514">
        <w:rPr>
          <w:rFonts w:ascii="Arial" w:hAnsi="Arial" w:cs="Arial"/>
        </w:rPr>
        <w:t>relevant it shall make use of appropriate standards and labels in its procurements to take account of fair and ethical trading considerations</w:t>
      </w:r>
      <w:r w:rsidR="0005461D" w:rsidRPr="003B7514">
        <w:rPr>
          <w:rFonts w:ascii="Arial" w:hAnsi="Arial" w:cs="Arial"/>
        </w:rPr>
        <w:t xml:space="preserve"> as well as </w:t>
      </w:r>
      <w:r w:rsidRPr="003B7514">
        <w:rPr>
          <w:rFonts w:ascii="Arial" w:hAnsi="Arial" w:cs="Arial"/>
        </w:rPr>
        <w:t>consider</w:t>
      </w:r>
      <w:r w:rsidR="0005461D" w:rsidRPr="003B7514">
        <w:rPr>
          <w:rFonts w:ascii="Arial" w:hAnsi="Arial" w:cs="Arial"/>
        </w:rPr>
        <w:t>ing</w:t>
      </w:r>
      <w:r w:rsidRPr="003B7514">
        <w:rPr>
          <w:rFonts w:ascii="Arial" w:hAnsi="Arial" w:cs="Arial"/>
        </w:rPr>
        <w:t xml:space="preserve"> equivalent offerings from suppliers </w:t>
      </w:r>
      <w:r w:rsidR="0005461D" w:rsidRPr="003B7514">
        <w:rPr>
          <w:rFonts w:ascii="Arial" w:hAnsi="Arial" w:cs="Arial"/>
        </w:rPr>
        <w:t>that can demonstrate they can meet the specified criteria without necessarily having the specific certification</w:t>
      </w:r>
      <w:r w:rsidRPr="003B7514">
        <w:rPr>
          <w:rFonts w:ascii="Arial" w:hAnsi="Arial" w:cs="Arial"/>
        </w:rPr>
        <w:t>.</w:t>
      </w:r>
      <w:r w:rsidR="002E2B19" w:rsidRPr="003B7514">
        <w:rPr>
          <w:rFonts w:ascii="Arial" w:hAnsi="Arial" w:cs="Arial"/>
        </w:rPr>
        <w:t xml:space="preserve"> </w:t>
      </w:r>
    </w:p>
    <w:p w14:paraId="558886F8" w14:textId="77777777" w:rsidR="0024445F" w:rsidRPr="003B7514" w:rsidRDefault="0024445F" w:rsidP="002937B0">
      <w:pPr>
        <w:spacing w:after="0" w:line="240" w:lineRule="auto"/>
        <w:rPr>
          <w:rStyle w:val="Heading2Char"/>
          <w:rFonts w:cs="Arial"/>
          <w:szCs w:val="22"/>
        </w:rPr>
      </w:pPr>
      <w:bookmarkStart w:id="40" w:name="_Toc451243846"/>
    </w:p>
    <w:p w14:paraId="71AEC6C3" w14:textId="549A2E79" w:rsidR="0024445F" w:rsidRPr="003B7514" w:rsidRDefault="002B0F96" w:rsidP="008738FC">
      <w:pPr>
        <w:spacing w:after="0" w:line="240" w:lineRule="auto"/>
        <w:ind w:left="1276" w:hanging="709"/>
        <w:rPr>
          <w:rFonts w:ascii="Arial" w:hAnsi="Arial" w:cs="Arial"/>
        </w:rPr>
      </w:pPr>
      <w:r w:rsidRPr="003B7514">
        <w:rPr>
          <w:rStyle w:val="Heading2Char"/>
          <w:rFonts w:cs="Arial"/>
          <w:szCs w:val="22"/>
        </w:rPr>
        <w:t>6.1</w:t>
      </w:r>
      <w:r w:rsidR="002E2B19" w:rsidRPr="003B7514">
        <w:rPr>
          <w:rStyle w:val="Heading2Char"/>
          <w:rFonts w:cs="Arial"/>
          <w:szCs w:val="22"/>
        </w:rPr>
        <w:t>2</w:t>
      </w:r>
      <w:r w:rsidRPr="003B7514">
        <w:rPr>
          <w:rStyle w:val="Heading2Char"/>
          <w:rFonts w:cs="Arial"/>
          <w:szCs w:val="22"/>
        </w:rPr>
        <w:tab/>
        <w:t xml:space="preserve">The </w:t>
      </w:r>
      <w:r w:rsidR="0024445F" w:rsidRPr="003B7514">
        <w:rPr>
          <w:rStyle w:val="Heading2Char"/>
          <w:rFonts w:cs="Arial"/>
          <w:szCs w:val="22"/>
        </w:rPr>
        <w:t>P</w:t>
      </w:r>
      <w:r w:rsidRPr="003B7514">
        <w:rPr>
          <w:rStyle w:val="Heading2Char"/>
          <w:rFonts w:cs="Arial"/>
          <w:szCs w:val="22"/>
        </w:rPr>
        <w:t xml:space="preserve">rovision of </w:t>
      </w:r>
      <w:r w:rsidR="0024445F" w:rsidRPr="003B7514">
        <w:rPr>
          <w:rStyle w:val="Heading2Char"/>
          <w:rFonts w:cs="Arial"/>
          <w:szCs w:val="22"/>
        </w:rPr>
        <w:t>Fo</w:t>
      </w:r>
      <w:r w:rsidRPr="003B7514">
        <w:rPr>
          <w:rStyle w:val="Heading2Char"/>
          <w:rFonts w:cs="Arial"/>
          <w:szCs w:val="22"/>
        </w:rPr>
        <w:t xml:space="preserve">od and </w:t>
      </w:r>
      <w:r w:rsidR="0024445F" w:rsidRPr="003B7514">
        <w:rPr>
          <w:rStyle w:val="Heading2Char"/>
          <w:rFonts w:cs="Arial"/>
          <w:szCs w:val="22"/>
        </w:rPr>
        <w:t>I</w:t>
      </w:r>
      <w:r w:rsidRPr="003B7514">
        <w:rPr>
          <w:rStyle w:val="Heading2Char"/>
          <w:rFonts w:cs="Arial"/>
          <w:szCs w:val="22"/>
        </w:rPr>
        <w:t xml:space="preserve">mproving the </w:t>
      </w:r>
      <w:r w:rsidR="0024445F" w:rsidRPr="003B7514">
        <w:rPr>
          <w:rStyle w:val="Heading2Char"/>
          <w:rFonts w:cs="Arial"/>
          <w:szCs w:val="22"/>
        </w:rPr>
        <w:t>H</w:t>
      </w:r>
      <w:r w:rsidRPr="003B7514">
        <w:rPr>
          <w:rStyle w:val="Heading2Char"/>
          <w:rFonts w:cs="Arial"/>
          <w:szCs w:val="22"/>
        </w:rPr>
        <w:t xml:space="preserve">ealth, </w:t>
      </w:r>
      <w:r w:rsidR="0024445F" w:rsidRPr="003B7514">
        <w:rPr>
          <w:rStyle w:val="Heading2Char"/>
          <w:rFonts w:cs="Arial"/>
          <w:szCs w:val="22"/>
        </w:rPr>
        <w:t>W</w:t>
      </w:r>
      <w:r w:rsidRPr="003B7514">
        <w:rPr>
          <w:rStyle w:val="Heading2Char"/>
          <w:rFonts w:cs="Arial"/>
          <w:szCs w:val="22"/>
        </w:rPr>
        <w:t xml:space="preserve">ellbeing and </w:t>
      </w:r>
      <w:r w:rsidR="0024445F" w:rsidRPr="003B7514">
        <w:rPr>
          <w:rStyle w:val="Heading2Char"/>
          <w:rFonts w:cs="Arial"/>
          <w:szCs w:val="22"/>
        </w:rPr>
        <w:t>E</w:t>
      </w:r>
      <w:r w:rsidRPr="003B7514">
        <w:rPr>
          <w:rStyle w:val="Heading2Char"/>
          <w:rFonts w:cs="Arial"/>
          <w:szCs w:val="22"/>
        </w:rPr>
        <w:t xml:space="preserve">ducation of </w:t>
      </w:r>
      <w:r w:rsidR="0024445F" w:rsidRPr="003B7514">
        <w:rPr>
          <w:rStyle w:val="Heading2Char"/>
          <w:rFonts w:cs="Arial"/>
          <w:szCs w:val="22"/>
        </w:rPr>
        <w:t>C</w:t>
      </w:r>
      <w:r w:rsidRPr="003B7514">
        <w:rPr>
          <w:rStyle w:val="Heading2Char"/>
          <w:rFonts w:cs="Arial"/>
          <w:szCs w:val="22"/>
        </w:rPr>
        <w:t xml:space="preserve">ommunities in the College’s </w:t>
      </w:r>
      <w:r w:rsidR="0024445F" w:rsidRPr="003B7514">
        <w:rPr>
          <w:rStyle w:val="Heading2Char"/>
          <w:rFonts w:cs="Arial"/>
          <w:szCs w:val="22"/>
        </w:rPr>
        <w:t>Ar</w:t>
      </w:r>
      <w:r w:rsidRPr="003B7514">
        <w:rPr>
          <w:rStyle w:val="Heading2Char"/>
          <w:rFonts w:cs="Arial"/>
          <w:szCs w:val="22"/>
        </w:rPr>
        <w:t xml:space="preserve">ea, and the </w:t>
      </w:r>
      <w:r w:rsidR="0024445F" w:rsidRPr="003B7514">
        <w:rPr>
          <w:rStyle w:val="Heading2Char"/>
          <w:rFonts w:cs="Arial"/>
          <w:szCs w:val="22"/>
        </w:rPr>
        <w:t>P</w:t>
      </w:r>
      <w:r w:rsidRPr="003B7514">
        <w:rPr>
          <w:rStyle w:val="Heading2Char"/>
          <w:rFonts w:cs="Arial"/>
          <w:szCs w:val="22"/>
        </w:rPr>
        <w:t xml:space="preserve">romotion of the </w:t>
      </w:r>
      <w:r w:rsidR="0024445F" w:rsidRPr="003B7514">
        <w:rPr>
          <w:rStyle w:val="Heading2Char"/>
          <w:rFonts w:cs="Arial"/>
          <w:szCs w:val="22"/>
        </w:rPr>
        <w:t>H</w:t>
      </w:r>
      <w:r w:rsidRPr="003B7514">
        <w:rPr>
          <w:rStyle w:val="Heading2Char"/>
          <w:rFonts w:cs="Arial"/>
          <w:szCs w:val="22"/>
        </w:rPr>
        <w:t xml:space="preserve">ighest </w:t>
      </w:r>
      <w:r w:rsidR="0024445F" w:rsidRPr="003B7514">
        <w:rPr>
          <w:rStyle w:val="Heading2Char"/>
          <w:rFonts w:cs="Arial"/>
          <w:szCs w:val="22"/>
        </w:rPr>
        <w:t>S</w:t>
      </w:r>
      <w:r w:rsidRPr="003B7514">
        <w:rPr>
          <w:rStyle w:val="Heading2Char"/>
          <w:rFonts w:cs="Arial"/>
          <w:szCs w:val="22"/>
        </w:rPr>
        <w:t xml:space="preserve">tandards of </w:t>
      </w:r>
      <w:r w:rsidR="0024445F" w:rsidRPr="003B7514">
        <w:rPr>
          <w:rStyle w:val="Heading2Char"/>
          <w:rFonts w:cs="Arial"/>
          <w:szCs w:val="22"/>
        </w:rPr>
        <w:t>A</w:t>
      </w:r>
      <w:r w:rsidRPr="003B7514">
        <w:rPr>
          <w:rStyle w:val="Heading2Char"/>
          <w:rFonts w:cs="Arial"/>
          <w:szCs w:val="22"/>
        </w:rPr>
        <w:t xml:space="preserve">nimal </w:t>
      </w:r>
      <w:r w:rsidR="0024445F" w:rsidRPr="003B7514">
        <w:rPr>
          <w:rStyle w:val="Heading2Char"/>
          <w:rFonts w:cs="Arial"/>
          <w:szCs w:val="22"/>
        </w:rPr>
        <w:t>W</w:t>
      </w:r>
      <w:r w:rsidRPr="003B7514">
        <w:rPr>
          <w:rStyle w:val="Heading2Char"/>
          <w:rFonts w:cs="Arial"/>
          <w:szCs w:val="22"/>
        </w:rPr>
        <w:t>elfare</w:t>
      </w:r>
      <w:bookmarkEnd w:id="40"/>
      <w:r w:rsidR="00067E98" w:rsidRPr="003B7514">
        <w:rPr>
          <w:rFonts w:ascii="Arial" w:hAnsi="Arial" w:cs="Arial"/>
        </w:rPr>
        <w:t xml:space="preserve"> </w:t>
      </w:r>
    </w:p>
    <w:p w14:paraId="09949C67" w14:textId="77777777" w:rsidR="0024445F" w:rsidRPr="003B7514" w:rsidRDefault="0024445F" w:rsidP="002937B0">
      <w:pPr>
        <w:spacing w:after="0" w:line="240" w:lineRule="auto"/>
        <w:rPr>
          <w:rFonts w:ascii="Arial" w:hAnsi="Arial" w:cs="Arial"/>
        </w:rPr>
      </w:pPr>
    </w:p>
    <w:p w14:paraId="73710B52" w14:textId="2540DB55" w:rsidR="00D419AA" w:rsidRPr="003B7514" w:rsidRDefault="0024445F" w:rsidP="008738FC">
      <w:pPr>
        <w:spacing w:after="0" w:line="240" w:lineRule="auto"/>
        <w:ind w:left="1985" w:hanging="709"/>
        <w:rPr>
          <w:rFonts w:ascii="Arial" w:hAnsi="Arial" w:cs="Arial"/>
        </w:rPr>
      </w:pPr>
      <w:r w:rsidRPr="003B7514">
        <w:rPr>
          <w:rFonts w:ascii="Arial" w:hAnsi="Arial" w:cs="Arial"/>
        </w:rPr>
        <w:t>6.12.1</w:t>
      </w:r>
      <w:r w:rsidRPr="003B7514">
        <w:rPr>
          <w:rFonts w:ascii="Arial" w:hAnsi="Arial" w:cs="Arial"/>
        </w:rPr>
        <w:tab/>
      </w:r>
      <w:r w:rsidR="002B0F96" w:rsidRPr="003B7514">
        <w:rPr>
          <w:rFonts w:ascii="Arial" w:hAnsi="Arial" w:cs="Arial"/>
        </w:rPr>
        <w:t xml:space="preserve">The College will find practical ways to supply healthy, fresh, seasonal, and sustainably grown food which represents value for money whilst improving the health, wellbeing and education of our teaching and learning communities, coupled with promoting the highest standards of animal welfare. </w:t>
      </w:r>
    </w:p>
    <w:p w14:paraId="53247EC5" w14:textId="77777777" w:rsidR="00C705A4" w:rsidRPr="003B7514" w:rsidRDefault="00C705A4" w:rsidP="008738FC">
      <w:pPr>
        <w:spacing w:after="0" w:line="240" w:lineRule="auto"/>
        <w:ind w:left="1985" w:hanging="709"/>
        <w:rPr>
          <w:rFonts w:ascii="Arial" w:hAnsi="Arial" w:cs="Arial"/>
        </w:rPr>
      </w:pPr>
    </w:p>
    <w:p w14:paraId="6512E865" w14:textId="39F5C5CD" w:rsidR="002E2B19" w:rsidRPr="003B7514" w:rsidRDefault="0024445F" w:rsidP="008738FC">
      <w:pPr>
        <w:spacing w:after="0" w:line="240" w:lineRule="auto"/>
        <w:ind w:left="1985" w:hanging="709"/>
        <w:rPr>
          <w:rFonts w:ascii="Arial" w:hAnsi="Arial" w:cs="Arial"/>
        </w:rPr>
      </w:pPr>
      <w:r w:rsidRPr="003B7514">
        <w:rPr>
          <w:rFonts w:ascii="Arial" w:hAnsi="Arial" w:cs="Arial"/>
        </w:rPr>
        <w:t>6.12.2</w:t>
      </w:r>
      <w:r w:rsidRPr="003B7514">
        <w:rPr>
          <w:rFonts w:ascii="Arial" w:hAnsi="Arial" w:cs="Arial"/>
        </w:rPr>
        <w:tab/>
      </w:r>
      <w:r w:rsidR="002B0F96" w:rsidRPr="003B7514">
        <w:rPr>
          <w:rFonts w:ascii="Arial" w:hAnsi="Arial" w:cs="Arial"/>
        </w:rPr>
        <w:t>The College will work to put in place affordable contracts, which meet the nutritional requirements for food for all</w:t>
      </w:r>
      <w:r w:rsidR="0005461D" w:rsidRPr="003B7514">
        <w:rPr>
          <w:rFonts w:ascii="Arial" w:hAnsi="Arial" w:cs="Arial"/>
        </w:rPr>
        <w:t xml:space="preserve"> users of our catering services and will use available good practice and guidance such as “Catering for Change – Buying food sustainably in the public sector”</w:t>
      </w:r>
      <w:r w:rsidR="0005461D" w:rsidRPr="003B7514">
        <w:rPr>
          <w:rStyle w:val="FootnoteReference"/>
          <w:rFonts w:ascii="Arial" w:hAnsi="Arial" w:cs="Arial"/>
        </w:rPr>
        <w:t xml:space="preserve"> </w:t>
      </w:r>
      <w:r w:rsidR="0005461D" w:rsidRPr="003B7514">
        <w:rPr>
          <w:rStyle w:val="FootnoteReference"/>
          <w:rFonts w:ascii="Arial" w:hAnsi="Arial" w:cs="Arial"/>
        </w:rPr>
        <w:footnoteReference w:id="31"/>
      </w:r>
      <w:r w:rsidR="0005461D" w:rsidRPr="003B7514">
        <w:rPr>
          <w:rFonts w:ascii="Arial" w:hAnsi="Arial" w:cs="Arial"/>
        </w:rPr>
        <w:t xml:space="preserve">  </w:t>
      </w:r>
      <w:r w:rsidR="002E2B19" w:rsidRPr="003B7514">
        <w:rPr>
          <w:rFonts w:ascii="Arial" w:hAnsi="Arial" w:cs="Arial"/>
        </w:rPr>
        <w:t xml:space="preserve"> </w:t>
      </w:r>
    </w:p>
    <w:p w14:paraId="75B429C3" w14:textId="2EF5D86D" w:rsidR="0024445F" w:rsidRPr="003B7514" w:rsidRDefault="002B0F96" w:rsidP="00551FD6">
      <w:pPr>
        <w:spacing w:after="0" w:line="240" w:lineRule="auto"/>
        <w:ind w:left="1276" w:hanging="709"/>
        <w:rPr>
          <w:rStyle w:val="Heading2Char"/>
          <w:rFonts w:cs="Arial"/>
          <w:szCs w:val="22"/>
        </w:rPr>
      </w:pPr>
      <w:bookmarkStart w:id="41" w:name="_Toc451243847"/>
      <w:r w:rsidRPr="003B7514">
        <w:rPr>
          <w:rStyle w:val="Heading2Char"/>
          <w:rFonts w:cs="Arial"/>
          <w:szCs w:val="22"/>
        </w:rPr>
        <w:lastRenderedPageBreak/>
        <w:t>6.1</w:t>
      </w:r>
      <w:r w:rsidR="002E2B19" w:rsidRPr="003B7514">
        <w:rPr>
          <w:rStyle w:val="Heading2Char"/>
          <w:rFonts w:cs="Arial"/>
          <w:szCs w:val="22"/>
        </w:rPr>
        <w:t>3</w:t>
      </w:r>
      <w:r w:rsidRPr="003B7514">
        <w:rPr>
          <w:rStyle w:val="Heading2Char"/>
          <w:rFonts w:cs="Arial"/>
          <w:szCs w:val="22"/>
        </w:rPr>
        <w:tab/>
        <w:t xml:space="preserve">Payment </w:t>
      </w:r>
      <w:r w:rsidR="0024445F" w:rsidRPr="003B7514">
        <w:rPr>
          <w:rStyle w:val="Heading2Char"/>
          <w:rFonts w:cs="Arial"/>
          <w:szCs w:val="22"/>
        </w:rPr>
        <w:t>T</w:t>
      </w:r>
      <w:r w:rsidRPr="003B7514">
        <w:rPr>
          <w:rStyle w:val="Heading2Char"/>
          <w:rFonts w:cs="Arial"/>
          <w:szCs w:val="22"/>
        </w:rPr>
        <w:t xml:space="preserve">erms </w:t>
      </w:r>
      <w:bookmarkEnd w:id="41"/>
    </w:p>
    <w:p w14:paraId="42E78E7C" w14:textId="77777777" w:rsidR="0024445F" w:rsidRPr="003B7514" w:rsidRDefault="0024445F" w:rsidP="002937B0">
      <w:pPr>
        <w:spacing w:after="0" w:line="240" w:lineRule="auto"/>
        <w:rPr>
          <w:rStyle w:val="Heading2Char"/>
          <w:rFonts w:cs="Arial"/>
          <w:szCs w:val="22"/>
        </w:rPr>
      </w:pPr>
    </w:p>
    <w:p w14:paraId="03131EB3" w14:textId="4851F17B" w:rsidR="00D419AA" w:rsidRPr="003B7514" w:rsidRDefault="0024445F" w:rsidP="00551FD6">
      <w:pPr>
        <w:spacing w:after="0" w:line="240" w:lineRule="auto"/>
        <w:ind w:left="1985" w:hanging="709"/>
        <w:rPr>
          <w:rFonts w:ascii="Arial" w:hAnsi="Arial" w:cs="Arial"/>
        </w:rPr>
      </w:pPr>
      <w:r w:rsidRPr="003B7514">
        <w:rPr>
          <w:rStyle w:val="Heading2Char"/>
          <w:rFonts w:cs="Arial"/>
          <w:b w:val="0"/>
          <w:szCs w:val="22"/>
        </w:rPr>
        <w:t>6.13.1</w:t>
      </w:r>
      <w:r w:rsidRPr="003B7514">
        <w:rPr>
          <w:rStyle w:val="Heading2Char"/>
          <w:rFonts w:cs="Arial"/>
          <w:b w:val="0"/>
          <w:szCs w:val="22"/>
        </w:rPr>
        <w:tab/>
      </w:r>
      <w:r w:rsidR="002B0F96" w:rsidRPr="003B7514">
        <w:rPr>
          <w:rFonts w:ascii="Arial" w:hAnsi="Arial" w:cs="Arial"/>
        </w:rPr>
        <w:t>The College</w:t>
      </w:r>
      <w:r w:rsidR="0005461D" w:rsidRPr="003B7514">
        <w:rPr>
          <w:rFonts w:ascii="Arial" w:hAnsi="Arial" w:cs="Arial"/>
        </w:rPr>
        <w:t xml:space="preserve"> recognises the importance of paying suppliers promptly once a service has been performed or goods delivered and that late payment is particularly detrimental to SMEs, third sector bodies and supported businesses. </w:t>
      </w:r>
    </w:p>
    <w:p w14:paraId="287C8785" w14:textId="77777777" w:rsidR="0024445F" w:rsidRPr="003B7514" w:rsidRDefault="0024445F" w:rsidP="00551FD6">
      <w:pPr>
        <w:spacing w:after="0" w:line="240" w:lineRule="auto"/>
        <w:ind w:left="1985" w:hanging="709"/>
        <w:rPr>
          <w:rFonts w:ascii="Arial" w:hAnsi="Arial" w:cs="Arial"/>
        </w:rPr>
      </w:pPr>
    </w:p>
    <w:p w14:paraId="787C079F" w14:textId="4C67BC74" w:rsidR="002E2B19" w:rsidRPr="003B7514" w:rsidRDefault="0024445F" w:rsidP="00551FD6">
      <w:pPr>
        <w:spacing w:after="0" w:line="240" w:lineRule="auto"/>
        <w:ind w:left="1985" w:hanging="709"/>
        <w:rPr>
          <w:rFonts w:ascii="Arial" w:hAnsi="Arial" w:cs="Arial"/>
        </w:rPr>
      </w:pPr>
      <w:r w:rsidRPr="003B7514">
        <w:rPr>
          <w:rFonts w:ascii="Arial" w:hAnsi="Arial" w:cs="Arial"/>
        </w:rPr>
        <w:t>6.13.2</w:t>
      </w:r>
      <w:r w:rsidRPr="003B7514">
        <w:rPr>
          <w:rFonts w:ascii="Arial" w:hAnsi="Arial" w:cs="Arial"/>
        </w:rPr>
        <w:tab/>
      </w:r>
      <w:r w:rsidR="0005461D" w:rsidRPr="003B7514">
        <w:rPr>
          <w:rFonts w:ascii="Arial" w:hAnsi="Arial" w:cs="Arial"/>
        </w:rPr>
        <w:t>The College will comply</w:t>
      </w:r>
      <w:r w:rsidR="002B0F96" w:rsidRPr="003B7514">
        <w:rPr>
          <w:rFonts w:ascii="Arial" w:hAnsi="Arial" w:cs="Arial"/>
        </w:rPr>
        <w:t xml:space="preserve"> with the Late Payment legislation</w:t>
      </w:r>
      <w:r w:rsidR="00067E98" w:rsidRPr="003B7514">
        <w:rPr>
          <w:rStyle w:val="FootnoteReference"/>
          <w:rFonts w:ascii="Arial" w:hAnsi="Arial" w:cs="Arial"/>
        </w:rPr>
        <w:footnoteReference w:id="32"/>
      </w:r>
      <w:r w:rsidR="002B0F96" w:rsidRPr="003B7514">
        <w:rPr>
          <w:rFonts w:ascii="Arial" w:hAnsi="Arial" w:cs="Arial"/>
        </w:rPr>
        <w:t xml:space="preserve"> and will review on a contract by contract basis whether such obligations should be enforced and monitored further down its supply chain.</w:t>
      </w:r>
      <w:r w:rsidR="0005461D" w:rsidRPr="003B7514">
        <w:rPr>
          <w:rFonts w:ascii="Arial" w:hAnsi="Arial" w:cs="Arial"/>
        </w:rPr>
        <w:t xml:space="preserve"> </w:t>
      </w:r>
      <w:r w:rsidR="002E2B19" w:rsidRPr="003B7514">
        <w:rPr>
          <w:rFonts w:ascii="Arial" w:hAnsi="Arial" w:cs="Arial"/>
        </w:rPr>
        <w:t xml:space="preserve"> </w:t>
      </w:r>
    </w:p>
    <w:p w14:paraId="4876CF30" w14:textId="77777777" w:rsidR="00E43D9C" w:rsidRDefault="00E43D9C" w:rsidP="00551FD6">
      <w:pPr>
        <w:pStyle w:val="Heading1"/>
        <w:ind w:left="567" w:hanging="567"/>
        <w:rPr>
          <w:szCs w:val="22"/>
        </w:rPr>
      </w:pPr>
      <w:bookmarkStart w:id="42" w:name="_Toc451243848"/>
    </w:p>
    <w:p w14:paraId="18AAFF80" w14:textId="3843E74A" w:rsidR="00D37FF4" w:rsidRPr="003B7514" w:rsidRDefault="00F1205F" w:rsidP="00551FD6">
      <w:pPr>
        <w:pStyle w:val="Heading1"/>
        <w:ind w:left="567" w:hanging="567"/>
        <w:rPr>
          <w:szCs w:val="22"/>
        </w:rPr>
      </w:pPr>
      <w:r w:rsidRPr="003B7514">
        <w:rPr>
          <w:szCs w:val="22"/>
        </w:rPr>
        <w:t>7</w:t>
      </w:r>
      <w:r w:rsidR="001F51F4" w:rsidRPr="003B7514">
        <w:rPr>
          <w:szCs w:val="22"/>
        </w:rPr>
        <w:tab/>
        <w:t xml:space="preserve">Annual </w:t>
      </w:r>
      <w:r w:rsidR="00A74B2C" w:rsidRPr="003B7514">
        <w:rPr>
          <w:szCs w:val="22"/>
        </w:rPr>
        <w:t xml:space="preserve">Procurement </w:t>
      </w:r>
      <w:r w:rsidR="001F51F4" w:rsidRPr="003B7514">
        <w:rPr>
          <w:szCs w:val="22"/>
        </w:rPr>
        <w:t>Report</w:t>
      </w:r>
      <w:bookmarkEnd w:id="42"/>
    </w:p>
    <w:p w14:paraId="2BD669B7" w14:textId="77777777" w:rsidR="00B447BD" w:rsidRPr="003B7514" w:rsidRDefault="00B447BD" w:rsidP="00B447BD">
      <w:pPr>
        <w:spacing w:after="0" w:line="240" w:lineRule="auto"/>
      </w:pPr>
    </w:p>
    <w:p w14:paraId="73188F77" w14:textId="26AF8CE4" w:rsidR="00D37FF4" w:rsidRPr="003B7514" w:rsidRDefault="00F1205F" w:rsidP="00551FD6">
      <w:pPr>
        <w:pStyle w:val="Heading2"/>
        <w:ind w:left="1276" w:hanging="709"/>
        <w:rPr>
          <w:szCs w:val="22"/>
        </w:rPr>
      </w:pPr>
      <w:bookmarkStart w:id="43" w:name="_Toc451243849"/>
      <w:r w:rsidRPr="003B7514">
        <w:rPr>
          <w:szCs w:val="22"/>
        </w:rPr>
        <w:t>7</w:t>
      </w:r>
      <w:r w:rsidR="001F51F4" w:rsidRPr="003B7514">
        <w:rPr>
          <w:szCs w:val="22"/>
        </w:rPr>
        <w:t>.1</w:t>
      </w:r>
      <w:r w:rsidR="001F51F4" w:rsidRPr="003B7514">
        <w:rPr>
          <w:szCs w:val="22"/>
        </w:rPr>
        <w:tab/>
        <w:t>Statutory Requirement</w:t>
      </w:r>
      <w:bookmarkEnd w:id="43"/>
      <w:r w:rsidR="001F51F4" w:rsidRPr="003B7514">
        <w:rPr>
          <w:szCs w:val="22"/>
        </w:rPr>
        <w:t xml:space="preserve">  </w:t>
      </w:r>
    </w:p>
    <w:p w14:paraId="5613A1F3" w14:textId="77777777" w:rsidR="00B447BD" w:rsidRPr="003B7514" w:rsidRDefault="00B447BD" w:rsidP="00551FD6">
      <w:pPr>
        <w:spacing w:after="0" w:line="240" w:lineRule="auto"/>
        <w:ind w:firstLine="567"/>
        <w:rPr>
          <w:rFonts w:ascii="Arial" w:hAnsi="Arial" w:cs="Arial"/>
        </w:rPr>
      </w:pPr>
    </w:p>
    <w:p w14:paraId="3248E910" w14:textId="7EEDC6B6" w:rsidR="0005461D" w:rsidRPr="003B7514" w:rsidRDefault="00B447BD" w:rsidP="00551FD6">
      <w:pPr>
        <w:spacing w:after="0" w:line="240" w:lineRule="auto"/>
        <w:ind w:left="1985" w:hanging="698"/>
        <w:rPr>
          <w:rFonts w:ascii="Arial" w:hAnsi="Arial" w:cs="Arial"/>
        </w:rPr>
      </w:pPr>
      <w:r w:rsidRPr="003B7514">
        <w:rPr>
          <w:rFonts w:ascii="Arial" w:hAnsi="Arial" w:cs="Arial"/>
        </w:rPr>
        <w:t>7.1.1</w:t>
      </w:r>
      <w:r w:rsidRPr="003B7514">
        <w:rPr>
          <w:rFonts w:ascii="Arial" w:hAnsi="Arial" w:cs="Arial"/>
        </w:rPr>
        <w:tab/>
        <w:t>I</w:t>
      </w:r>
      <w:r w:rsidR="0005461D" w:rsidRPr="003B7514">
        <w:rPr>
          <w:rFonts w:ascii="Arial" w:hAnsi="Arial" w:cs="Arial"/>
        </w:rPr>
        <w:t xml:space="preserve">n accordance with requirement of the </w:t>
      </w:r>
      <w:r w:rsidR="00A74B2C" w:rsidRPr="003B7514">
        <w:rPr>
          <w:rFonts w:ascii="Arial" w:hAnsi="Arial" w:cs="Arial"/>
        </w:rPr>
        <w:t xml:space="preserve">Procurement Reform (Scotland) </w:t>
      </w:r>
      <w:r w:rsidR="0005461D" w:rsidRPr="003B7514">
        <w:rPr>
          <w:rFonts w:ascii="Arial" w:hAnsi="Arial" w:cs="Arial"/>
        </w:rPr>
        <w:t xml:space="preserve">Act 2014 the </w:t>
      </w:r>
      <w:r w:rsidR="00A74B2C" w:rsidRPr="003B7514">
        <w:rPr>
          <w:rFonts w:ascii="Arial" w:hAnsi="Arial" w:cs="Arial"/>
        </w:rPr>
        <w:t xml:space="preserve">College will publish an Annual Procurement Report as soon as practicable after College’s financial year end and will describe </w:t>
      </w:r>
      <w:r w:rsidR="0005461D" w:rsidRPr="003B7514">
        <w:rPr>
          <w:rFonts w:ascii="Arial" w:hAnsi="Arial" w:cs="Arial"/>
        </w:rPr>
        <w:t xml:space="preserve">as required by the Act </w:t>
      </w:r>
      <w:r w:rsidR="00A74B2C" w:rsidRPr="003B7514">
        <w:rPr>
          <w:rFonts w:ascii="Arial" w:hAnsi="Arial" w:cs="Arial"/>
        </w:rPr>
        <w:t>how</w:t>
      </w:r>
      <w:r w:rsidR="0005461D" w:rsidRPr="003B7514">
        <w:rPr>
          <w:rFonts w:ascii="Arial" w:hAnsi="Arial" w:cs="Arial"/>
        </w:rPr>
        <w:t xml:space="preserve"> it has </w:t>
      </w:r>
      <w:r w:rsidR="00A74B2C" w:rsidRPr="003B7514">
        <w:rPr>
          <w:rFonts w:ascii="Arial" w:hAnsi="Arial" w:cs="Arial"/>
        </w:rPr>
        <w:t xml:space="preserve">discharged its obligations under the Act and how it has exercised discretion and judgement as permitted by the public procurement rules to secure strategic objectives in compliance with the Act. </w:t>
      </w:r>
    </w:p>
    <w:p w14:paraId="02ED3FA3" w14:textId="77777777" w:rsidR="00B447BD" w:rsidRPr="003B7514" w:rsidRDefault="00B447BD" w:rsidP="00551FD6">
      <w:pPr>
        <w:spacing w:after="0" w:line="240" w:lineRule="auto"/>
        <w:ind w:left="1985" w:hanging="698"/>
        <w:rPr>
          <w:rFonts w:ascii="Arial" w:hAnsi="Arial" w:cs="Arial"/>
        </w:rPr>
      </w:pPr>
    </w:p>
    <w:p w14:paraId="1C76769F" w14:textId="62AF0BEE" w:rsidR="00A74B2C" w:rsidRPr="003B7514" w:rsidRDefault="00B447BD" w:rsidP="00551FD6">
      <w:pPr>
        <w:spacing w:after="0" w:line="240" w:lineRule="auto"/>
        <w:ind w:left="1985" w:hanging="698"/>
        <w:rPr>
          <w:rFonts w:ascii="Arial" w:hAnsi="Arial" w:cs="Arial"/>
        </w:rPr>
      </w:pPr>
      <w:r w:rsidRPr="003B7514">
        <w:rPr>
          <w:rFonts w:ascii="Arial" w:hAnsi="Arial" w:cs="Arial"/>
        </w:rPr>
        <w:t>7.1.2</w:t>
      </w:r>
      <w:r w:rsidRPr="003B7514">
        <w:rPr>
          <w:rFonts w:ascii="Arial" w:hAnsi="Arial" w:cs="Arial"/>
        </w:rPr>
        <w:tab/>
      </w:r>
      <w:r w:rsidR="00A74B2C" w:rsidRPr="003B7514">
        <w:rPr>
          <w:rFonts w:ascii="Arial" w:hAnsi="Arial" w:cs="Arial"/>
        </w:rPr>
        <w:t>This report will also provide a commentary on the progress of this Strategy</w:t>
      </w:r>
      <w:r w:rsidR="000A5A15" w:rsidRPr="003B7514">
        <w:rPr>
          <w:rFonts w:ascii="Arial" w:hAnsi="Arial" w:cs="Arial"/>
        </w:rPr>
        <w:t xml:space="preserve"> and its Action Plan.</w:t>
      </w:r>
      <w:r w:rsidR="00A74B2C" w:rsidRPr="003B7514">
        <w:rPr>
          <w:rFonts w:ascii="Arial" w:hAnsi="Arial" w:cs="Arial"/>
        </w:rPr>
        <w:t xml:space="preserve"> </w:t>
      </w:r>
    </w:p>
    <w:p w14:paraId="7069A0BF" w14:textId="77777777" w:rsidR="00B447BD" w:rsidRPr="003B7514" w:rsidRDefault="00B447BD" w:rsidP="00B447BD">
      <w:pPr>
        <w:spacing w:after="0" w:line="240" w:lineRule="auto"/>
        <w:ind w:left="720" w:hanging="720"/>
        <w:rPr>
          <w:rFonts w:ascii="Arial" w:hAnsi="Arial" w:cs="Arial"/>
        </w:rPr>
      </w:pPr>
    </w:p>
    <w:p w14:paraId="7B5B8C2F" w14:textId="62BF0068" w:rsidR="00110274" w:rsidRPr="003B7514" w:rsidRDefault="00F1205F" w:rsidP="00551FD6">
      <w:pPr>
        <w:pStyle w:val="Heading2"/>
        <w:ind w:left="1276" w:hanging="709"/>
        <w:rPr>
          <w:szCs w:val="22"/>
        </w:rPr>
      </w:pPr>
      <w:bookmarkStart w:id="44" w:name="_Toc451243850"/>
      <w:r w:rsidRPr="003B7514">
        <w:rPr>
          <w:szCs w:val="22"/>
        </w:rPr>
        <w:t>7</w:t>
      </w:r>
      <w:r w:rsidR="00B041B5" w:rsidRPr="003B7514">
        <w:rPr>
          <w:szCs w:val="22"/>
        </w:rPr>
        <w:t>.2</w:t>
      </w:r>
      <w:r w:rsidR="00B041B5" w:rsidRPr="003B7514">
        <w:rPr>
          <w:szCs w:val="22"/>
        </w:rPr>
        <w:tab/>
      </w:r>
      <w:r w:rsidR="00E8313B" w:rsidRPr="003B7514">
        <w:rPr>
          <w:szCs w:val="22"/>
        </w:rPr>
        <w:t xml:space="preserve">Contents of </w:t>
      </w:r>
      <w:r w:rsidR="00CE00E9" w:rsidRPr="003B7514">
        <w:rPr>
          <w:szCs w:val="22"/>
        </w:rPr>
        <w:t>our Annual Procurement R</w:t>
      </w:r>
      <w:r w:rsidR="00E8313B" w:rsidRPr="003B7514">
        <w:rPr>
          <w:szCs w:val="22"/>
        </w:rPr>
        <w:t>eport</w:t>
      </w:r>
      <w:bookmarkEnd w:id="44"/>
    </w:p>
    <w:p w14:paraId="1F48B6D3" w14:textId="77777777" w:rsidR="00B447BD" w:rsidRPr="003B7514" w:rsidRDefault="00B447BD" w:rsidP="002937B0">
      <w:pPr>
        <w:spacing w:after="0" w:line="240" w:lineRule="auto"/>
        <w:rPr>
          <w:rFonts w:ascii="Arial" w:hAnsi="Arial" w:cs="Arial"/>
          <w:color w:val="000000"/>
        </w:rPr>
      </w:pPr>
    </w:p>
    <w:p w14:paraId="5DF08D53" w14:textId="439A84A9" w:rsidR="00AE49CC" w:rsidRPr="003B7514" w:rsidRDefault="00B447BD" w:rsidP="00551FD6">
      <w:pPr>
        <w:spacing w:after="0" w:line="240" w:lineRule="auto"/>
        <w:ind w:left="1985" w:hanging="709"/>
        <w:rPr>
          <w:rFonts w:ascii="Arial" w:hAnsi="Arial" w:cs="Arial"/>
          <w:color w:val="000000"/>
        </w:rPr>
      </w:pPr>
      <w:r w:rsidRPr="003B7514">
        <w:rPr>
          <w:rFonts w:ascii="Arial" w:hAnsi="Arial" w:cs="Arial"/>
          <w:color w:val="000000"/>
        </w:rPr>
        <w:t>7.2.1</w:t>
      </w:r>
      <w:r w:rsidRPr="003B7514">
        <w:rPr>
          <w:rFonts w:ascii="Arial" w:hAnsi="Arial" w:cs="Arial"/>
          <w:color w:val="000000"/>
        </w:rPr>
        <w:tab/>
      </w:r>
      <w:r w:rsidR="00AE49CC" w:rsidRPr="003B7514">
        <w:rPr>
          <w:rFonts w:ascii="Arial" w:hAnsi="Arial" w:cs="Arial"/>
          <w:color w:val="000000"/>
        </w:rPr>
        <w:t xml:space="preserve">The Annual Procurement Report in compliance with the </w:t>
      </w:r>
      <w:r w:rsidR="0005461D" w:rsidRPr="003B7514">
        <w:rPr>
          <w:rFonts w:ascii="Arial" w:hAnsi="Arial" w:cs="Arial"/>
          <w:color w:val="000000"/>
        </w:rPr>
        <w:t xml:space="preserve">Act </w:t>
      </w:r>
      <w:r w:rsidR="00FA07FF" w:rsidRPr="003B7514">
        <w:rPr>
          <w:rFonts w:ascii="Arial" w:hAnsi="Arial" w:cs="Arial"/>
          <w:color w:val="000000"/>
        </w:rPr>
        <w:t xml:space="preserve">will contain as a minimum </w:t>
      </w:r>
      <w:r w:rsidR="00AE49CC" w:rsidRPr="003B7514">
        <w:rPr>
          <w:rFonts w:ascii="Arial" w:hAnsi="Arial" w:cs="Arial"/>
          <w:color w:val="000000"/>
        </w:rPr>
        <w:t xml:space="preserve">the following: </w:t>
      </w:r>
    </w:p>
    <w:p w14:paraId="19E0103A" w14:textId="77777777" w:rsidR="00B447BD" w:rsidRPr="003B7514" w:rsidRDefault="00B447BD" w:rsidP="00551FD6">
      <w:pPr>
        <w:spacing w:after="0" w:line="240" w:lineRule="auto"/>
        <w:ind w:left="1985" w:hanging="709"/>
        <w:rPr>
          <w:rFonts w:ascii="Arial" w:hAnsi="Arial" w:cs="Arial"/>
          <w:color w:val="000000"/>
        </w:rPr>
      </w:pPr>
    </w:p>
    <w:p w14:paraId="53634310" w14:textId="309BF834" w:rsidR="00110274" w:rsidRPr="003B7514" w:rsidRDefault="00E8313B" w:rsidP="00551FD6">
      <w:pPr>
        <w:pStyle w:val="ListParagraph"/>
        <w:numPr>
          <w:ilvl w:val="0"/>
          <w:numId w:val="14"/>
        </w:numPr>
        <w:spacing w:after="0" w:line="240" w:lineRule="auto"/>
        <w:ind w:left="2410" w:hanging="425"/>
        <w:rPr>
          <w:rFonts w:ascii="Arial" w:hAnsi="Arial" w:cs="Arial"/>
          <w:color w:val="000000"/>
        </w:rPr>
      </w:pPr>
      <w:r w:rsidRPr="003B7514">
        <w:rPr>
          <w:rFonts w:ascii="Arial" w:hAnsi="Arial" w:cs="Arial"/>
          <w:color w:val="000000"/>
        </w:rPr>
        <w:t>A</w:t>
      </w:r>
      <w:r w:rsidR="00110274" w:rsidRPr="003B7514">
        <w:rPr>
          <w:rFonts w:ascii="Arial" w:hAnsi="Arial" w:cs="Arial"/>
          <w:color w:val="000000"/>
        </w:rPr>
        <w:t xml:space="preserve"> summary of the regulated procurements that have been completed during</w:t>
      </w:r>
      <w:r w:rsidRPr="003B7514">
        <w:rPr>
          <w:rFonts w:ascii="Arial" w:hAnsi="Arial" w:cs="Arial"/>
          <w:color w:val="000000"/>
        </w:rPr>
        <w:t xml:space="preserve"> the year covered by the </w:t>
      </w:r>
      <w:r w:rsidR="00CE00E9" w:rsidRPr="003B7514">
        <w:rPr>
          <w:rFonts w:ascii="Arial" w:hAnsi="Arial" w:cs="Arial"/>
          <w:color w:val="000000"/>
        </w:rPr>
        <w:t>Report</w:t>
      </w:r>
      <w:r w:rsidR="00B447BD" w:rsidRPr="003B7514">
        <w:rPr>
          <w:rFonts w:ascii="Arial" w:hAnsi="Arial" w:cs="Arial"/>
          <w:color w:val="000000"/>
        </w:rPr>
        <w:t>;</w:t>
      </w:r>
    </w:p>
    <w:p w14:paraId="22109F1F" w14:textId="15AFAA4C" w:rsidR="00110274" w:rsidRPr="003B7514" w:rsidRDefault="00E8313B" w:rsidP="00551FD6">
      <w:pPr>
        <w:pStyle w:val="ListParagraph"/>
        <w:numPr>
          <w:ilvl w:val="0"/>
          <w:numId w:val="14"/>
        </w:numPr>
        <w:tabs>
          <w:tab w:val="left" w:pos="2410"/>
        </w:tabs>
        <w:spacing w:after="0" w:line="240" w:lineRule="auto"/>
        <w:ind w:left="2552" w:hanging="567"/>
        <w:rPr>
          <w:rFonts w:ascii="Arial" w:hAnsi="Arial" w:cs="Arial"/>
          <w:color w:val="000000"/>
        </w:rPr>
      </w:pPr>
      <w:r w:rsidRPr="003B7514">
        <w:rPr>
          <w:rFonts w:ascii="Arial" w:hAnsi="Arial" w:cs="Arial"/>
          <w:color w:val="000000"/>
        </w:rPr>
        <w:t>A</w:t>
      </w:r>
      <w:r w:rsidR="00110274" w:rsidRPr="003B7514">
        <w:rPr>
          <w:rFonts w:ascii="Arial" w:hAnsi="Arial" w:cs="Arial"/>
          <w:color w:val="000000"/>
        </w:rPr>
        <w:t xml:space="preserve"> review of whether th</w:t>
      </w:r>
      <w:r w:rsidR="00CE00E9" w:rsidRPr="003B7514">
        <w:rPr>
          <w:rFonts w:ascii="Arial" w:hAnsi="Arial" w:cs="Arial"/>
          <w:color w:val="000000"/>
        </w:rPr>
        <w:t>e</w:t>
      </w:r>
      <w:r w:rsidR="00110274" w:rsidRPr="003B7514">
        <w:rPr>
          <w:rFonts w:ascii="Arial" w:hAnsi="Arial" w:cs="Arial"/>
          <w:color w:val="000000"/>
        </w:rPr>
        <w:t>se procurements complied with th</w:t>
      </w:r>
      <w:r w:rsidR="00CE00E9" w:rsidRPr="003B7514">
        <w:rPr>
          <w:rFonts w:ascii="Arial" w:hAnsi="Arial" w:cs="Arial"/>
          <w:color w:val="000000"/>
        </w:rPr>
        <w:t>is Strategy</w:t>
      </w:r>
    </w:p>
    <w:p w14:paraId="72B527B9" w14:textId="6A8DB9A8" w:rsidR="00110274" w:rsidRPr="003B7514" w:rsidRDefault="00E8313B" w:rsidP="00551FD6">
      <w:pPr>
        <w:pStyle w:val="ListParagraph"/>
        <w:numPr>
          <w:ilvl w:val="0"/>
          <w:numId w:val="14"/>
        </w:numPr>
        <w:spacing w:after="0" w:line="240" w:lineRule="auto"/>
        <w:ind w:left="2410" w:hanging="425"/>
        <w:rPr>
          <w:rFonts w:ascii="Arial" w:hAnsi="Arial" w:cs="Arial"/>
          <w:color w:val="000000"/>
        </w:rPr>
      </w:pPr>
      <w:r w:rsidRPr="003B7514">
        <w:rPr>
          <w:rFonts w:ascii="Arial" w:hAnsi="Arial" w:cs="Arial"/>
          <w:color w:val="000000"/>
        </w:rPr>
        <w:t>Th</w:t>
      </w:r>
      <w:r w:rsidR="00110274" w:rsidRPr="003B7514">
        <w:rPr>
          <w:rFonts w:ascii="Arial" w:hAnsi="Arial" w:cs="Arial"/>
          <w:color w:val="000000"/>
        </w:rPr>
        <w:t xml:space="preserve">e extent that any regulated procurements did not comply, a statement of how the </w:t>
      </w:r>
      <w:r w:rsidR="00CE00E9" w:rsidRPr="003B7514">
        <w:rPr>
          <w:rFonts w:ascii="Arial" w:hAnsi="Arial" w:cs="Arial"/>
          <w:color w:val="000000"/>
        </w:rPr>
        <w:t>College</w:t>
      </w:r>
      <w:r w:rsidR="00110274" w:rsidRPr="003B7514">
        <w:rPr>
          <w:rFonts w:ascii="Arial" w:hAnsi="Arial" w:cs="Arial"/>
          <w:color w:val="000000"/>
        </w:rPr>
        <w:t xml:space="preserve"> intends to ensure that future r</w:t>
      </w:r>
      <w:r w:rsidRPr="003B7514">
        <w:rPr>
          <w:rFonts w:ascii="Arial" w:hAnsi="Arial" w:cs="Arial"/>
          <w:color w:val="000000"/>
        </w:rPr>
        <w:t>egulated procurements do comply</w:t>
      </w:r>
      <w:r w:rsidR="00B447BD" w:rsidRPr="003B7514">
        <w:rPr>
          <w:rFonts w:ascii="Arial" w:hAnsi="Arial" w:cs="Arial"/>
          <w:color w:val="000000"/>
        </w:rPr>
        <w:t>;</w:t>
      </w:r>
    </w:p>
    <w:p w14:paraId="2AC1DEA4" w14:textId="06AE70D1" w:rsidR="00110274" w:rsidRPr="003B7514" w:rsidRDefault="00E8313B" w:rsidP="00551FD6">
      <w:pPr>
        <w:pStyle w:val="ListParagraph"/>
        <w:numPr>
          <w:ilvl w:val="0"/>
          <w:numId w:val="14"/>
        </w:numPr>
        <w:spacing w:after="0" w:line="240" w:lineRule="auto"/>
        <w:ind w:left="2410" w:hanging="425"/>
        <w:rPr>
          <w:rFonts w:ascii="Arial" w:hAnsi="Arial" w:cs="Arial"/>
          <w:color w:val="000000"/>
        </w:rPr>
      </w:pPr>
      <w:r w:rsidRPr="003B7514">
        <w:rPr>
          <w:rFonts w:ascii="Arial" w:hAnsi="Arial" w:cs="Arial"/>
          <w:color w:val="000000"/>
        </w:rPr>
        <w:t>A</w:t>
      </w:r>
      <w:r w:rsidR="00110274" w:rsidRPr="003B7514">
        <w:rPr>
          <w:rFonts w:ascii="Arial" w:hAnsi="Arial" w:cs="Arial"/>
          <w:color w:val="000000"/>
        </w:rPr>
        <w:t xml:space="preserve"> summary of any community benefit requirements imposed as part of a regulated procurement that were fulfilled during</w:t>
      </w:r>
      <w:r w:rsidRPr="003B7514">
        <w:rPr>
          <w:rFonts w:ascii="Arial" w:hAnsi="Arial" w:cs="Arial"/>
          <w:color w:val="000000"/>
        </w:rPr>
        <w:t xml:space="preserve"> the year</w:t>
      </w:r>
      <w:r w:rsidR="0070726A" w:rsidRPr="003B7514">
        <w:rPr>
          <w:rFonts w:ascii="Arial" w:hAnsi="Arial" w:cs="Arial"/>
          <w:color w:val="000000"/>
        </w:rPr>
        <w:t xml:space="preserve"> of the Report</w:t>
      </w:r>
      <w:r w:rsidR="0005461D" w:rsidRPr="003B7514">
        <w:rPr>
          <w:rFonts w:ascii="Arial" w:hAnsi="Arial" w:cs="Arial"/>
          <w:color w:val="000000"/>
        </w:rPr>
        <w:t xml:space="preserve"> including for example;  apprenticeships completed, curriculum support activities, business support activities, support to communities and resource efficiencies achieved in terms of materials, waste or water.  </w:t>
      </w:r>
    </w:p>
    <w:p w14:paraId="6A870BEC" w14:textId="5D0F577B" w:rsidR="00110274" w:rsidRPr="003B7514" w:rsidRDefault="00E8313B" w:rsidP="00551FD6">
      <w:pPr>
        <w:pStyle w:val="ListParagraph"/>
        <w:numPr>
          <w:ilvl w:val="0"/>
          <w:numId w:val="14"/>
        </w:numPr>
        <w:spacing w:after="0" w:line="240" w:lineRule="auto"/>
        <w:ind w:left="2410" w:hanging="425"/>
        <w:rPr>
          <w:rFonts w:ascii="Arial" w:hAnsi="Arial" w:cs="Arial"/>
          <w:color w:val="000000"/>
        </w:rPr>
      </w:pPr>
      <w:r w:rsidRPr="003B7514">
        <w:rPr>
          <w:rFonts w:ascii="Arial" w:hAnsi="Arial" w:cs="Arial"/>
          <w:color w:val="000000"/>
        </w:rPr>
        <w:t>A</w:t>
      </w:r>
      <w:r w:rsidR="00110274" w:rsidRPr="003B7514">
        <w:rPr>
          <w:rFonts w:ascii="Arial" w:hAnsi="Arial" w:cs="Arial"/>
          <w:color w:val="000000"/>
        </w:rPr>
        <w:t xml:space="preserve"> summary of any steps taken to facilitate the involvement of supported businesses in regulated procurements during</w:t>
      </w:r>
      <w:r w:rsidRPr="003B7514">
        <w:rPr>
          <w:rFonts w:ascii="Arial" w:hAnsi="Arial" w:cs="Arial"/>
          <w:color w:val="000000"/>
        </w:rPr>
        <w:t xml:space="preserve"> the year covered by the </w:t>
      </w:r>
      <w:r w:rsidR="00CE00E9" w:rsidRPr="003B7514">
        <w:rPr>
          <w:rFonts w:ascii="Arial" w:hAnsi="Arial" w:cs="Arial"/>
          <w:color w:val="000000"/>
        </w:rPr>
        <w:t>R</w:t>
      </w:r>
      <w:r w:rsidRPr="003B7514">
        <w:rPr>
          <w:rFonts w:ascii="Arial" w:hAnsi="Arial" w:cs="Arial"/>
          <w:color w:val="000000"/>
        </w:rPr>
        <w:t>eport</w:t>
      </w:r>
      <w:r w:rsidR="00B447BD" w:rsidRPr="003B7514">
        <w:rPr>
          <w:rFonts w:ascii="Arial" w:hAnsi="Arial" w:cs="Arial"/>
          <w:color w:val="000000"/>
        </w:rPr>
        <w:t>;</w:t>
      </w:r>
    </w:p>
    <w:p w14:paraId="59E14E79" w14:textId="4E10295B" w:rsidR="00110274" w:rsidRPr="003B7514" w:rsidRDefault="00E8313B" w:rsidP="00551FD6">
      <w:pPr>
        <w:pStyle w:val="ListParagraph"/>
        <w:numPr>
          <w:ilvl w:val="0"/>
          <w:numId w:val="14"/>
        </w:numPr>
        <w:spacing w:after="0" w:line="240" w:lineRule="auto"/>
        <w:ind w:left="2410" w:hanging="425"/>
        <w:rPr>
          <w:rFonts w:ascii="Arial" w:hAnsi="Arial" w:cs="Arial"/>
          <w:color w:val="000000"/>
        </w:rPr>
      </w:pPr>
      <w:r w:rsidRPr="003B7514">
        <w:rPr>
          <w:rFonts w:ascii="Arial" w:hAnsi="Arial" w:cs="Arial"/>
          <w:color w:val="000000"/>
        </w:rPr>
        <w:lastRenderedPageBreak/>
        <w:t>A</w:t>
      </w:r>
      <w:r w:rsidR="00110274" w:rsidRPr="003B7514">
        <w:rPr>
          <w:rFonts w:ascii="Arial" w:hAnsi="Arial" w:cs="Arial"/>
          <w:color w:val="000000"/>
        </w:rPr>
        <w:t xml:space="preserve"> summary of the regulated procurements the </w:t>
      </w:r>
      <w:r w:rsidR="00CE00E9" w:rsidRPr="003B7514">
        <w:rPr>
          <w:rFonts w:ascii="Arial" w:hAnsi="Arial" w:cs="Arial"/>
          <w:color w:val="000000"/>
        </w:rPr>
        <w:t xml:space="preserve">College </w:t>
      </w:r>
      <w:r w:rsidR="00110274" w:rsidRPr="003B7514">
        <w:rPr>
          <w:rFonts w:ascii="Arial" w:hAnsi="Arial" w:cs="Arial"/>
          <w:color w:val="000000"/>
        </w:rPr>
        <w:t xml:space="preserve">expects to commence </w:t>
      </w:r>
      <w:r w:rsidRPr="003B7514">
        <w:rPr>
          <w:rFonts w:ascii="Arial" w:hAnsi="Arial" w:cs="Arial"/>
          <w:color w:val="000000"/>
        </w:rPr>
        <w:t>in the next two financial years</w:t>
      </w:r>
      <w:r w:rsidR="00B447BD" w:rsidRPr="003B7514">
        <w:rPr>
          <w:rFonts w:ascii="Arial" w:hAnsi="Arial" w:cs="Arial"/>
          <w:color w:val="000000"/>
        </w:rPr>
        <w:t>;</w:t>
      </w:r>
    </w:p>
    <w:p w14:paraId="483D9C6E" w14:textId="07950619" w:rsidR="0005461D" w:rsidRPr="003B7514" w:rsidRDefault="00E8313B" w:rsidP="00551FD6">
      <w:pPr>
        <w:pStyle w:val="ListParagraph"/>
        <w:numPr>
          <w:ilvl w:val="0"/>
          <w:numId w:val="14"/>
        </w:numPr>
        <w:spacing w:after="0" w:line="240" w:lineRule="auto"/>
        <w:ind w:left="2410" w:hanging="425"/>
        <w:rPr>
          <w:rFonts w:ascii="Arial" w:hAnsi="Arial" w:cs="Arial"/>
          <w:color w:val="000000"/>
        </w:rPr>
      </w:pPr>
      <w:r w:rsidRPr="003B7514">
        <w:rPr>
          <w:rFonts w:ascii="Arial" w:hAnsi="Arial" w:cs="Arial"/>
          <w:color w:val="000000"/>
        </w:rPr>
        <w:t>S</w:t>
      </w:r>
      <w:r w:rsidR="00110274" w:rsidRPr="003B7514">
        <w:rPr>
          <w:rFonts w:ascii="Arial" w:hAnsi="Arial" w:cs="Arial"/>
          <w:color w:val="000000"/>
        </w:rPr>
        <w:t>uch other information as the Scottish Ministers may by order specify</w:t>
      </w:r>
      <w:r w:rsidR="0005461D" w:rsidRPr="003B7514">
        <w:rPr>
          <w:rFonts w:ascii="Arial" w:hAnsi="Arial" w:cs="Arial"/>
          <w:color w:val="000000"/>
        </w:rPr>
        <w:t xml:space="preserve"> and where applicable that demonstrate compliance with other legislation that places specific requirements on a contracting authority with respect to its procurement activities and the College will also consider including:</w:t>
      </w:r>
    </w:p>
    <w:p w14:paraId="7B1792EB" w14:textId="77777777" w:rsidR="0005461D" w:rsidRPr="003B7514" w:rsidRDefault="0005461D" w:rsidP="00B447BD">
      <w:pPr>
        <w:pStyle w:val="ListParagraph"/>
        <w:spacing w:after="0" w:line="240" w:lineRule="auto"/>
        <w:ind w:left="1276" w:hanging="436"/>
        <w:rPr>
          <w:rFonts w:ascii="Arial" w:hAnsi="Arial" w:cs="Arial"/>
          <w:color w:val="000000"/>
        </w:rPr>
      </w:pPr>
    </w:p>
    <w:p w14:paraId="765E12ED" w14:textId="77777777" w:rsidR="0005461D" w:rsidRPr="003B7514" w:rsidRDefault="0005461D" w:rsidP="00551FD6">
      <w:pPr>
        <w:pStyle w:val="ListParagraph"/>
        <w:numPr>
          <w:ilvl w:val="0"/>
          <w:numId w:val="29"/>
        </w:numPr>
        <w:spacing w:after="0" w:line="240" w:lineRule="auto"/>
        <w:ind w:left="2410" w:hanging="425"/>
        <w:rPr>
          <w:rFonts w:ascii="Arial" w:hAnsi="Arial" w:cs="Arial"/>
          <w:color w:val="000000"/>
        </w:rPr>
      </w:pPr>
      <w:r w:rsidRPr="003B7514">
        <w:rPr>
          <w:rFonts w:ascii="Arial" w:hAnsi="Arial" w:cs="Arial"/>
          <w:color w:val="000000"/>
        </w:rPr>
        <w:t>What it has learned from its consultation and engagement with stakeholders and those affected by its procurements, and what it is doing to respond to these views</w:t>
      </w:r>
    </w:p>
    <w:p w14:paraId="41F6BF3C" w14:textId="77777777" w:rsidR="0005461D" w:rsidRPr="003B7514" w:rsidRDefault="0005461D" w:rsidP="00551FD6">
      <w:pPr>
        <w:pStyle w:val="ListParagraph"/>
        <w:numPr>
          <w:ilvl w:val="0"/>
          <w:numId w:val="29"/>
        </w:numPr>
        <w:spacing w:after="0" w:line="240" w:lineRule="auto"/>
        <w:ind w:left="2410" w:hanging="425"/>
        <w:rPr>
          <w:rFonts w:ascii="Arial" w:hAnsi="Arial" w:cs="Arial"/>
          <w:color w:val="000000"/>
        </w:rPr>
      </w:pPr>
      <w:r w:rsidRPr="003B7514">
        <w:rPr>
          <w:rFonts w:ascii="Arial" w:hAnsi="Arial" w:cs="Arial"/>
          <w:color w:val="000000"/>
        </w:rPr>
        <w:t>What it is doing to improve its performance and impact, drawing on relevant information – for example spend analysis – and what improvements have been achieved since its last report; and</w:t>
      </w:r>
    </w:p>
    <w:p w14:paraId="3B3E5912" w14:textId="034D6689" w:rsidR="0005461D" w:rsidRPr="003B7514" w:rsidRDefault="0005461D" w:rsidP="00551FD6">
      <w:pPr>
        <w:pStyle w:val="ListParagraph"/>
        <w:numPr>
          <w:ilvl w:val="0"/>
          <w:numId w:val="29"/>
        </w:numPr>
        <w:spacing w:after="0" w:line="240" w:lineRule="auto"/>
        <w:ind w:left="2410" w:hanging="425"/>
        <w:rPr>
          <w:rFonts w:ascii="Arial" w:hAnsi="Arial" w:cs="Arial"/>
          <w:color w:val="000000"/>
        </w:rPr>
      </w:pPr>
      <w:r w:rsidRPr="003B7514">
        <w:rPr>
          <w:rFonts w:ascii="Arial" w:hAnsi="Arial" w:cs="Arial"/>
          <w:color w:val="000000"/>
        </w:rPr>
        <w:t>How it is working with other bodies – for example procurement centres of expertise – to maximise effectiveness and efficiency.</w:t>
      </w:r>
    </w:p>
    <w:p w14:paraId="135572E3" w14:textId="77777777" w:rsidR="00B447BD" w:rsidRPr="003B7514" w:rsidRDefault="00B447BD" w:rsidP="002937B0">
      <w:pPr>
        <w:spacing w:after="0" w:line="240" w:lineRule="auto"/>
        <w:rPr>
          <w:rFonts w:ascii="Arial" w:hAnsi="Arial" w:cs="Arial"/>
          <w:color w:val="000000"/>
        </w:rPr>
      </w:pPr>
    </w:p>
    <w:p w14:paraId="0C3DEFA0" w14:textId="3DE9D153" w:rsidR="0005461D" w:rsidRPr="003B7514" w:rsidRDefault="00B447BD" w:rsidP="00551FD6">
      <w:pPr>
        <w:spacing w:after="0" w:line="240" w:lineRule="auto"/>
        <w:ind w:left="1985" w:hanging="709"/>
        <w:rPr>
          <w:rFonts w:ascii="Arial" w:hAnsi="Arial" w:cs="Arial"/>
          <w:color w:val="000000"/>
        </w:rPr>
      </w:pPr>
      <w:r w:rsidRPr="003B7514">
        <w:rPr>
          <w:rFonts w:ascii="Arial" w:hAnsi="Arial" w:cs="Arial"/>
          <w:color w:val="000000"/>
        </w:rPr>
        <w:t>7.2.2</w:t>
      </w:r>
      <w:r w:rsidRPr="003B7514">
        <w:rPr>
          <w:rFonts w:ascii="Arial" w:hAnsi="Arial" w:cs="Arial"/>
          <w:color w:val="000000"/>
        </w:rPr>
        <w:tab/>
      </w:r>
      <w:r w:rsidR="0005461D" w:rsidRPr="003B7514">
        <w:rPr>
          <w:rFonts w:ascii="Arial" w:hAnsi="Arial" w:cs="Arial"/>
          <w:color w:val="000000"/>
        </w:rPr>
        <w:t>The College will seek to publish its annual procurement report in an inclusive way that takes into account equality and accessibility issues and allows stakeholders to form a clear view of the College’s performance.</w:t>
      </w:r>
    </w:p>
    <w:p w14:paraId="07ED2F16" w14:textId="77777777" w:rsidR="0005461D" w:rsidRPr="003B7514" w:rsidRDefault="0005461D" w:rsidP="002937B0">
      <w:pPr>
        <w:spacing w:after="0" w:line="240" w:lineRule="auto"/>
        <w:rPr>
          <w:rFonts w:ascii="Arial" w:hAnsi="Arial" w:cs="Arial"/>
          <w:color w:val="000000"/>
        </w:rPr>
      </w:pPr>
    </w:p>
    <w:p w14:paraId="7BFB6548" w14:textId="18CF94EE" w:rsidR="003A45B0" w:rsidRPr="003B7514" w:rsidRDefault="00AB02AA" w:rsidP="00551FD6">
      <w:pPr>
        <w:pStyle w:val="Heading1"/>
        <w:ind w:left="567" w:hanging="567"/>
        <w:rPr>
          <w:rFonts w:cs="Arial"/>
          <w:szCs w:val="22"/>
        </w:rPr>
      </w:pPr>
      <w:bookmarkStart w:id="45" w:name="_Toc451243851"/>
      <w:r w:rsidRPr="003B7514">
        <w:rPr>
          <w:rFonts w:cs="Arial"/>
          <w:szCs w:val="22"/>
        </w:rPr>
        <w:t>8</w:t>
      </w:r>
      <w:r w:rsidR="003A45B0" w:rsidRPr="003B7514">
        <w:rPr>
          <w:rFonts w:cs="Arial"/>
          <w:szCs w:val="22"/>
        </w:rPr>
        <w:tab/>
        <w:t>Procurement Action Plan</w:t>
      </w:r>
      <w:bookmarkEnd w:id="45"/>
    </w:p>
    <w:p w14:paraId="5A1848E8" w14:textId="77777777" w:rsidR="00B447BD" w:rsidRPr="003B7514" w:rsidRDefault="00B447BD" w:rsidP="002937B0">
      <w:pPr>
        <w:pStyle w:val="Heading2"/>
        <w:rPr>
          <w:rFonts w:cs="Arial"/>
          <w:szCs w:val="22"/>
        </w:rPr>
      </w:pPr>
      <w:bookmarkStart w:id="46" w:name="_Toc451243852"/>
    </w:p>
    <w:p w14:paraId="76697DC1" w14:textId="62A07C8B" w:rsidR="003A45B0" w:rsidRPr="003B7514" w:rsidRDefault="00AB02AA" w:rsidP="00551FD6">
      <w:pPr>
        <w:pStyle w:val="Heading2"/>
        <w:ind w:left="1276" w:hanging="709"/>
        <w:rPr>
          <w:rFonts w:cs="Arial"/>
          <w:szCs w:val="22"/>
        </w:rPr>
      </w:pPr>
      <w:r w:rsidRPr="003B7514">
        <w:rPr>
          <w:rFonts w:cs="Arial"/>
          <w:szCs w:val="22"/>
        </w:rPr>
        <w:t>8</w:t>
      </w:r>
      <w:r w:rsidR="003A45B0" w:rsidRPr="003B7514">
        <w:rPr>
          <w:rFonts w:cs="Arial"/>
          <w:szCs w:val="22"/>
        </w:rPr>
        <w:t>.1</w:t>
      </w:r>
      <w:r w:rsidR="003A45B0" w:rsidRPr="003B7514">
        <w:rPr>
          <w:rFonts w:cs="Arial"/>
          <w:szCs w:val="22"/>
        </w:rPr>
        <w:tab/>
        <w:t>Introduction</w:t>
      </w:r>
      <w:bookmarkEnd w:id="46"/>
    </w:p>
    <w:p w14:paraId="70B1D52E" w14:textId="77777777" w:rsidR="00B447BD" w:rsidRPr="003B7514" w:rsidRDefault="00B447BD" w:rsidP="00551FD6">
      <w:pPr>
        <w:spacing w:after="0" w:line="240" w:lineRule="auto"/>
        <w:ind w:left="1276" w:hanging="709"/>
        <w:rPr>
          <w:rFonts w:ascii="Arial" w:hAnsi="Arial" w:cs="Arial"/>
          <w:color w:val="000000"/>
        </w:rPr>
      </w:pPr>
    </w:p>
    <w:p w14:paraId="5B684D10" w14:textId="12182251" w:rsidR="003470A4" w:rsidRPr="003B7514" w:rsidRDefault="00B447BD" w:rsidP="00551FD6">
      <w:pPr>
        <w:spacing w:after="0" w:line="240" w:lineRule="auto"/>
        <w:ind w:left="1985" w:hanging="709"/>
        <w:rPr>
          <w:rFonts w:ascii="Arial" w:hAnsi="Arial" w:cs="Arial"/>
          <w:color w:val="000000"/>
        </w:rPr>
      </w:pPr>
      <w:r w:rsidRPr="003B7514">
        <w:rPr>
          <w:rFonts w:ascii="Arial" w:hAnsi="Arial" w:cs="Arial"/>
          <w:color w:val="000000"/>
        </w:rPr>
        <w:t>8.1.1</w:t>
      </w:r>
      <w:r w:rsidRPr="003B7514">
        <w:rPr>
          <w:rFonts w:ascii="Arial" w:hAnsi="Arial" w:cs="Arial"/>
          <w:color w:val="000000"/>
        </w:rPr>
        <w:tab/>
      </w:r>
      <w:r w:rsidR="003A45B0" w:rsidRPr="003B7514">
        <w:rPr>
          <w:rFonts w:ascii="Arial" w:hAnsi="Arial" w:cs="Arial"/>
          <w:color w:val="000000"/>
        </w:rPr>
        <w:t xml:space="preserve">The Action Plan consists of a number of specific actions and commitments in relation to each of the strategic objectives and their desired outcomes </w:t>
      </w:r>
      <w:r w:rsidR="00FE4AD8" w:rsidRPr="003B7514">
        <w:rPr>
          <w:rFonts w:ascii="Arial" w:hAnsi="Arial" w:cs="Arial"/>
          <w:color w:val="000000"/>
        </w:rPr>
        <w:t xml:space="preserve">these are </w:t>
      </w:r>
      <w:r w:rsidR="003A45B0" w:rsidRPr="003B7514">
        <w:rPr>
          <w:rFonts w:ascii="Arial" w:hAnsi="Arial" w:cs="Arial"/>
          <w:color w:val="000000"/>
        </w:rPr>
        <w:t xml:space="preserve">also cross referenced to the relevant section of the Procurement and Commercial Improvement Programme (PCIP). </w:t>
      </w:r>
    </w:p>
    <w:p w14:paraId="714C2AF0" w14:textId="77777777" w:rsidR="00B447BD" w:rsidRPr="003B7514" w:rsidRDefault="00B447BD" w:rsidP="00551FD6">
      <w:pPr>
        <w:spacing w:after="0" w:line="240" w:lineRule="auto"/>
        <w:ind w:left="1985" w:hanging="709"/>
        <w:rPr>
          <w:rFonts w:ascii="Arial" w:hAnsi="Arial" w:cs="Arial"/>
          <w:color w:val="000000"/>
        </w:rPr>
      </w:pPr>
    </w:p>
    <w:p w14:paraId="0E869968" w14:textId="26760DD4" w:rsidR="00C27097" w:rsidRPr="003B7514" w:rsidRDefault="00B447BD" w:rsidP="00551FD6">
      <w:pPr>
        <w:spacing w:after="0" w:line="240" w:lineRule="auto"/>
        <w:ind w:left="1985" w:hanging="709"/>
        <w:rPr>
          <w:rFonts w:ascii="Arial" w:hAnsi="Arial" w:cs="Arial"/>
          <w:color w:val="000000"/>
        </w:rPr>
      </w:pPr>
      <w:r w:rsidRPr="003B7514">
        <w:rPr>
          <w:rFonts w:ascii="Arial" w:hAnsi="Arial" w:cs="Arial"/>
          <w:color w:val="000000"/>
        </w:rPr>
        <w:t>8.1.2</w:t>
      </w:r>
      <w:r w:rsidRPr="003B7514">
        <w:rPr>
          <w:rFonts w:ascii="Arial" w:hAnsi="Arial" w:cs="Arial"/>
          <w:color w:val="000000"/>
        </w:rPr>
        <w:tab/>
      </w:r>
      <w:r w:rsidR="005927CF" w:rsidRPr="003B7514">
        <w:rPr>
          <w:rFonts w:ascii="Arial" w:hAnsi="Arial" w:cs="Arial"/>
          <w:color w:val="000000"/>
        </w:rPr>
        <w:t>Progress against the Action Plan</w:t>
      </w:r>
      <w:r w:rsidR="008520C7" w:rsidRPr="003B7514">
        <w:rPr>
          <w:rFonts w:ascii="Arial" w:hAnsi="Arial" w:cs="Arial"/>
          <w:color w:val="000000"/>
        </w:rPr>
        <w:t xml:space="preserve"> (see section 8.2 below)</w:t>
      </w:r>
      <w:r w:rsidR="005927CF" w:rsidRPr="003B7514">
        <w:rPr>
          <w:rFonts w:ascii="Arial" w:hAnsi="Arial" w:cs="Arial"/>
          <w:color w:val="000000"/>
        </w:rPr>
        <w:t xml:space="preserve"> will be regularly monitored </w:t>
      </w:r>
      <w:r w:rsidR="00B07F90" w:rsidRPr="003B7514">
        <w:rPr>
          <w:rFonts w:ascii="Arial" w:hAnsi="Arial" w:cs="Arial"/>
          <w:color w:val="000000"/>
        </w:rPr>
        <w:t xml:space="preserve">and reviewed </w:t>
      </w:r>
      <w:r w:rsidR="005927CF" w:rsidRPr="003B7514">
        <w:rPr>
          <w:rFonts w:ascii="Arial" w:hAnsi="Arial" w:cs="Arial"/>
          <w:color w:val="000000"/>
        </w:rPr>
        <w:t xml:space="preserve">by the College’s </w:t>
      </w:r>
      <w:r w:rsidR="00E43D9C">
        <w:rPr>
          <w:rFonts w:ascii="Arial" w:hAnsi="Arial" w:cs="Arial"/>
          <w:bCs/>
          <w:color w:val="000000"/>
        </w:rPr>
        <w:t>Executive</w:t>
      </w:r>
      <w:r w:rsidRPr="003B7514">
        <w:rPr>
          <w:rFonts w:ascii="Arial" w:hAnsi="Arial" w:cs="Arial"/>
          <w:bCs/>
          <w:color w:val="000000"/>
        </w:rPr>
        <w:t xml:space="preserve"> Team.</w:t>
      </w:r>
    </w:p>
    <w:p w14:paraId="15D388F2" w14:textId="77777777" w:rsidR="008520C7" w:rsidRDefault="008520C7" w:rsidP="00551FD6">
      <w:pPr>
        <w:spacing w:after="0" w:line="240" w:lineRule="auto"/>
        <w:ind w:left="1985" w:hanging="709"/>
        <w:rPr>
          <w:rFonts w:ascii="Arial" w:hAnsi="Arial" w:cs="Arial"/>
          <w:color w:val="000000"/>
          <w:sz w:val="24"/>
          <w:szCs w:val="24"/>
        </w:rPr>
        <w:sectPr w:rsidR="008520C7" w:rsidSect="003B7514">
          <w:footerReference w:type="default" r:id="rId12"/>
          <w:pgSz w:w="11906" w:h="16838"/>
          <w:pgMar w:top="1440" w:right="1440" w:bottom="1440" w:left="1440" w:header="708" w:footer="708" w:gutter="0"/>
          <w:pgNumType w:start="0"/>
          <w:cols w:space="708"/>
          <w:titlePg/>
          <w:docGrid w:linePitch="360"/>
        </w:sectPr>
      </w:pPr>
    </w:p>
    <w:tbl>
      <w:tblPr>
        <w:tblStyle w:val="TableGrid"/>
        <w:tblW w:w="20412" w:type="dxa"/>
        <w:tblInd w:w="392" w:type="dxa"/>
        <w:tblLayout w:type="fixed"/>
        <w:tblLook w:val="04A0" w:firstRow="1" w:lastRow="0" w:firstColumn="1" w:lastColumn="0" w:noHBand="0" w:noVBand="1"/>
      </w:tblPr>
      <w:tblGrid>
        <w:gridCol w:w="4111"/>
        <w:gridCol w:w="4677"/>
        <w:gridCol w:w="3402"/>
        <w:gridCol w:w="1701"/>
        <w:gridCol w:w="2410"/>
        <w:gridCol w:w="1418"/>
        <w:gridCol w:w="850"/>
        <w:gridCol w:w="567"/>
        <w:gridCol w:w="851"/>
        <w:gridCol w:w="377"/>
        <w:gridCol w:w="48"/>
      </w:tblGrid>
      <w:tr w:rsidR="001F405A" w:rsidRPr="003B7514" w14:paraId="2EF79FE4" w14:textId="77777777" w:rsidTr="00CD405F">
        <w:trPr>
          <w:gridAfter w:val="1"/>
          <w:wAfter w:w="48" w:type="dxa"/>
          <w:trHeight w:val="434"/>
        </w:trPr>
        <w:tc>
          <w:tcPr>
            <w:tcW w:w="18569" w:type="dxa"/>
            <w:gridSpan w:val="7"/>
            <w:tcBorders>
              <w:top w:val="nil"/>
              <w:left w:val="nil"/>
              <w:right w:val="nil"/>
            </w:tcBorders>
          </w:tcPr>
          <w:p w14:paraId="02317169" w14:textId="77777777" w:rsidR="001F405A" w:rsidRPr="003B7514" w:rsidRDefault="001F405A" w:rsidP="002937B0">
            <w:pPr>
              <w:pStyle w:val="Heading2"/>
              <w:outlineLvl w:val="1"/>
              <w:rPr>
                <w:rFonts w:cs="Arial"/>
                <w:szCs w:val="22"/>
              </w:rPr>
            </w:pPr>
            <w:bookmarkStart w:id="51" w:name="_Toc451243853"/>
            <w:r w:rsidRPr="003B7514">
              <w:rPr>
                <w:rFonts w:cs="Arial"/>
                <w:szCs w:val="22"/>
              </w:rPr>
              <w:lastRenderedPageBreak/>
              <w:t>8.2 Action Plan</w:t>
            </w:r>
            <w:bookmarkEnd w:id="51"/>
            <w:r w:rsidRPr="003B7514">
              <w:rPr>
                <w:rFonts w:cs="Arial"/>
                <w:szCs w:val="22"/>
              </w:rPr>
              <w:t xml:space="preserve">   </w:t>
            </w:r>
          </w:p>
          <w:p w14:paraId="3DD88457" w14:textId="77777777" w:rsidR="001F405A" w:rsidRPr="003B7514" w:rsidRDefault="001F405A" w:rsidP="002937B0">
            <w:pPr>
              <w:rPr>
                <w:rFonts w:ascii="Arial" w:hAnsi="Arial" w:cs="Arial"/>
              </w:rPr>
            </w:pPr>
          </w:p>
        </w:tc>
        <w:tc>
          <w:tcPr>
            <w:tcW w:w="1418" w:type="dxa"/>
            <w:gridSpan w:val="2"/>
            <w:tcBorders>
              <w:top w:val="nil"/>
              <w:left w:val="nil"/>
              <w:bottom w:val="single" w:sz="4" w:space="0" w:color="auto"/>
              <w:right w:val="nil"/>
            </w:tcBorders>
          </w:tcPr>
          <w:p w14:paraId="3659C41E" w14:textId="77777777" w:rsidR="001F405A" w:rsidRPr="003B7514" w:rsidRDefault="001F405A" w:rsidP="002937B0">
            <w:pPr>
              <w:ind w:left="360"/>
              <w:rPr>
                <w:rFonts w:ascii="Arial" w:hAnsi="Arial" w:cs="Arial"/>
                <w:b/>
              </w:rPr>
            </w:pPr>
          </w:p>
        </w:tc>
        <w:tc>
          <w:tcPr>
            <w:tcW w:w="377" w:type="dxa"/>
            <w:tcBorders>
              <w:top w:val="nil"/>
              <w:left w:val="nil"/>
              <w:right w:val="nil"/>
            </w:tcBorders>
          </w:tcPr>
          <w:p w14:paraId="2CC57A75" w14:textId="77777777" w:rsidR="001F405A" w:rsidRPr="003B7514" w:rsidRDefault="001F405A" w:rsidP="002937B0">
            <w:pPr>
              <w:ind w:left="360"/>
              <w:rPr>
                <w:rFonts w:ascii="Arial" w:hAnsi="Arial" w:cs="Arial"/>
                <w:b/>
              </w:rPr>
            </w:pPr>
          </w:p>
        </w:tc>
      </w:tr>
      <w:tr w:rsidR="001F405A" w:rsidRPr="003B7514" w14:paraId="1D4CF475" w14:textId="77777777" w:rsidTr="00061D6E">
        <w:trPr>
          <w:cantSplit/>
          <w:trHeight w:hRule="exact" w:val="794"/>
        </w:trPr>
        <w:tc>
          <w:tcPr>
            <w:tcW w:w="4111" w:type="dxa"/>
            <w:shd w:val="clear" w:color="auto" w:fill="DBE5F1" w:themeFill="accent1" w:themeFillTint="33"/>
          </w:tcPr>
          <w:p w14:paraId="6CBDA8F2" w14:textId="4E91F718" w:rsidR="001F405A" w:rsidRPr="003B7514" w:rsidRDefault="001F405A" w:rsidP="00074822">
            <w:pPr>
              <w:rPr>
                <w:rFonts w:ascii="Arial" w:hAnsi="Arial" w:cs="Arial"/>
                <w:b/>
              </w:rPr>
            </w:pPr>
            <w:r w:rsidRPr="003B7514">
              <w:rPr>
                <w:rFonts w:ascii="Arial" w:hAnsi="Arial" w:cs="Arial"/>
                <w:b/>
              </w:rPr>
              <w:t>Objective</w:t>
            </w:r>
            <w:r w:rsidR="00074822" w:rsidRPr="003B7514">
              <w:rPr>
                <w:rFonts w:ascii="Arial" w:hAnsi="Arial" w:cs="Arial"/>
                <w:b/>
              </w:rPr>
              <w:t xml:space="preserve"> (reference 5a</w:t>
            </w:r>
            <w:r w:rsidRPr="003B7514">
              <w:rPr>
                <w:rFonts w:ascii="Arial" w:hAnsi="Arial" w:cs="Arial"/>
                <w:b/>
              </w:rPr>
              <w:t>)</w:t>
            </w:r>
          </w:p>
        </w:tc>
        <w:tc>
          <w:tcPr>
            <w:tcW w:w="4677" w:type="dxa"/>
            <w:shd w:val="clear" w:color="auto" w:fill="DBE5F1" w:themeFill="accent1" w:themeFillTint="33"/>
          </w:tcPr>
          <w:p w14:paraId="430731D1" w14:textId="77777777" w:rsidR="001F405A" w:rsidRPr="003B7514" w:rsidRDefault="001F405A" w:rsidP="002937B0">
            <w:pPr>
              <w:rPr>
                <w:rFonts w:ascii="Arial" w:hAnsi="Arial" w:cs="Arial"/>
                <w:b/>
              </w:rPr>
            </w:pPr>
            <w:r w:rsidRPr="003B7514">
              <w:rPr>
                <w:rFonts w:ascii="Arial" w:hAnsi="Arial" w:cs="Arial"/>
                <w:b/>
              </w:rPr>
              <w:t>Main Actions &amp; Commitments</w:t>
            </w:r>
          </w:p>
        </w:tc>
        <w:tc>
          <w:tcPr>
            <w:tcW w:w="3402" w:type="dxa"/>
            <w:shd w:val="clear" w:color="auto" w:fill="DBE5F1" w:themeFill="accent1" w:themeFillTint="33"/>
          </w:tcPr>
          <w:p w14:paraId="060EF9F8" w14:textId="77777777" w:rsidR="001F405A" w:rsidRPr="003B7514" w:rsidRDefault="001F405A" w:rsidP="002937B0">
            <w:pPr>
              <w:rPr>
                <w:rFonts w:ascii="Arial" w:hAnsi="Arial" w:cs="Arial"/>
                <w:b/>
                <w:highlight w:val="yellow"/>
              </w:rPr>
            </w:pPr>
            <w:r w:rsidRPr="003B7514">
              <w:rPr>
                <w:rFonts w:ascii="Arial" w:hAnsi="Arial" w:cs="Arial"/>
                <w:b/>
              </w:rPr>
              <w:t>KPI’s/Benchmark Data</w:t>
            </w:r>
          </w:p>
        </w:tc>
        <w:tc>
          <w:tcPr>
            <w:tcW w:w="1701" w:type="dxa"/>
            <w:shd w:val="clear" w:color="auto" w:fill="DBE5F1" w:themeFill="accent1" w:themeFillTint="33"/>
          </w:tcPr>
          <w:p w14:paraId="079846CF" w14:textId="77777777" w:rsidR="001F405A" w:rsidRPr="003B7514" w:rsidRDefault="001F405A" w:rsidP="002937B0">
            <w:pPr>
              <w:rPr>
                <w:rFonts w:ascii="Arial" w:hAnsi="Arial" w:cs="Arial"/>
                <w:b/>
              </w:rPr>
            </w:pPr>
            <w:r w:rsidRPr="003B7514">
              <w:rPr>
                <w:rFonts w:ascii="Arial" w:hAnsi="Arial" w:cs="Arial"/>
                <w:b/>
              </w:rPr>
              <w:t>Completion Date</w:t>
            </w:r>
          </w:p>
        </w:tc>
        <w:tc>
          <w:tcPr>
            <w:tcW w:w="2410" w:type="dxa"/>
            <w:shd w:val="clear" w:color="auto" w:fill="DBE5F1" w:themeFill="accent1" w:themeFillTint="33"/>
          </w:tcPr>
          <w:p w14:paraId="77E13103" w14:textId="77777777" w:rsidR="001F405A" w:rsidRPr="003B7514" w:rsidRDefault="001F405A" w:rsidP="002937B0">
            <w:pPr>
              <w:rPr>
                <w:rFonts w:ascii="Arial" w:hAnsi="Arial" w:cs="Arial"/>
                <w:b/>
              </w:rPr>
            </w:pPr>
            <w:r w:rsidRPr="003B7514">
              <w:rPr>
                <w:rFonts w:ascii="Arial" w:hAnsi="Arial" w:cs="Arial"/>
                <w:b/>
              </w:rPr>
              <w:t>Responsibility</w:t>
            </w:r>
          </w:p>
        </w:tc>
        <w:tc>
          <w:tcPr>
            <w:tcW w:w="1418" w:type="dxa"/>
            <w:shd w:val="clear" w:color="auto" w:fill="DBE5F1" w:themeFill="accent1" w:themeFillTint="33"/>
          </w:tcPr>
          <w:p w14:paraId="15223AAD" w14:textId="77777777" w:rsidR="001F405A" w:rsidRPr="003B7514" w:rsidRDefault="001F405A" w:rsidP="002937B0">
            <w:pPr>
              <w:rPr>
                <w:rFonts w:ascii="Arial" w:hAnsi="Arial" w:cs="Arial"/>
                <w:b/>
              </w:rPr>
            </w:pPr>
            <w:r w:rsidRPr="003B7514">
              <w:rPr>
                <w:rFonts w:ascii="Arial" w:hAnsi="Arial" w:cs="Arial"/>
                <w:b/>
              </w:rPr>
              <w:t>Priority</w:t>
            </w:r>
          </w:p>
          <w:p w14:paraId="5D31B89E" w14:textId="77777777" w:rsidR="001F405A" w:rsidRPr="003B7514" w:rsidRDefault="001F405A" w:rsidP="002937B0">
            <w:pPr>
              <w:rPr>
                <w:rFonts w:ascii="Arial" w:hAnsi="Arial" w:cs="Arial"/>
                <w:b/>
              </w:rPr>
            </w:pPr>
            <w:r w:rsidRPr="003B7514">
              <w:rPr>
                <w:rFonts w:ascii="Arial" w:hAnsi="Arial" w:cs="Arial"/>
                <w:b/>
              </w:rPr>
              <w:t>H/M/L</w:t>
            </w:r>
          </w:p>
        </w:tc>
        <w:tc>
          <w:tcPr>
            <w:tcW w:w="1417" w:type="dxa"/>
            <w:gridSpan w:val="2"/>
            <w:shd w:val="clear" w:color="auto" w:fill="DBE5F1" w:themeFill="accent1" w:themeFillTint="33"/>
          </w:tcPr>
          <w:p w14:paraId="578460F6" w14:textId="77777777" w:rsidR="001F405A" w:rsidRPr="003B7514" w:rsidRDefault="001F405A" w:rsidP="002937B0">
            <w:pPr>
              <w:rPr>
                <w:rFonts w:ascii="Arial" w:hAnsi="Arial" w:cs="Arial"/>
                <w:b/>
              </w:rPr>
            </w:pPr>
            <w:r w:rsidRPr="003B7514">
              <w:rPr>
                <w:rFonts w:ascii="Arial" w:hAnsi="Arial" w:cs="Arial"/>
                <w:b/>
              </w:rPr>
              <w:t>PCIP Ref</w:t>
            </w:r>
          </w:p>
          <w:p w14:paraId="0C8895DC" w14:textId="77777777" w:rsidR="001F405A" w:rsidRPr="003B7514" w:rsidRDefault="001F405A" w:rsidP="002937B0">
            <w:pPr>
              <w:rPr>
                <w:rFonts w:ascii="Arial" w:hAnsi="Arial" w:cs="Arial"/>
                <w:b/>
              </w:rPr>
            </w:pPr>
          </w:p>
        </w:tc>
        <w:tc>
          <w:tcPr>
            <w:tcW w:w="1276" w:type="dxa"/>
            <w:gridSpan w:val="3"/>
            <w:shd w:val="clear" w:color="auto" w:fill="DBE5F1" w:themeFill="accent1" w:themeFillTint="33"/>
            <w:textDirection w:val="tbRl"/>
          </w:tcPr>
          <w:p w14:paraId="6EE9E040" w14:textId="77777777" w:rsidR="001F405A" w:rsidRPr="003B7514" w:rsidRDefault="001F405A" w:rsidP="002937B0">
            <w:pPr>
              <w:ind w:left="113" w:right="113"/>
              <w:rPr>
                <w:rFonts w:ascii="Arial" w:hAnsi="Arial" w:cs="Arial"/>
                <w:b/>
              </w:rPr>
            </w:pPr>
            <w:r w:rsidRPr="003B7514">
              <w:rPr>
                <w:rFonts w:ascii="Arial" w:hAnsi="Arial" w:cs="Arial"/>
                <w:b/>
              </w:rPr>
              <w:t>RAG</w:t>
            </w:r>
          </w:p>
        </w:tc>
      </w:tr>
      <w:tr w:rsidR="001F405A" w:rsidRPr="003B7514" w14:paraId="2A437212" w14:textId="77777777" w:rsidTr="00E24015">
        <w:trPr>
          <w:trHeight w:val="2678"/>
        </w:trPr>
        <w:tc>
          <w:tcPr>
            <w:tcW w:w="4111" w:type="dxa"/>
            <w:vMerge w:val="restart"/>
          </w:tcPr>
          <w:p w14:paraId="2C4AF410" w14:textId="77777777" w:rsidR="001F405A" w:rsidRPr="003B7514" w:rsidRDefault="001F405A" w:rsidP="002937B0">
            <w:pPr>
              <w:autoSpaceDE w:val="0"/>
              <w:autoSpaceDN w:val="0"/>
              <w:adjustRightInd w:val="0"/>
              <w:rPr>
                <w:rFonts w:ascii="Arial" w:hAnsi="Arial" w:cs="Arial"/>
                <w:b/>
                <w:bCs/>
              </w:rPr>
            </w:pPr>
            <w:r w:rsidRPr="003B7514">
              <w:rPr>
                <w:rFonts w:ascii="Arial" w:hAnsi="Arial" w:cs="Arial"/>
                <w:b/>
                <w:bCs/>
              </w:rPr>
              <w:t>To sustain and further develop partnerships within the sector, with other publicly funded bodies, with professional bodies and appropriately with supply markets that will yield intelligence, innovation and deliver value to users of procurement services.</w:t>
            </w:r>
          </w:p>
        </w:tc>
        <w:tc>
          <w:tcPr>
            <w:tcW w:w="4677" w:type="dxa"/>
            <w:tcBorders>
              <w:bottom w:val="single" w:sz="4" w:space="0" w:color="auto"/>
            </w:tcBorders>
          </w:tcPr>
          <w:p w14:paraId="5281CF32" w14:textId="77777777" w:rsidR="001F405A" w:rsidRPr="003B7514" w:rsidRDefault="001F405A" w:rsidP="002937B0">
            <w:pPr>
              <w:pStyle w:val="NoSpacing"/>
              <w:rPr>
                <w:rFonts w:ascii="Arial" w:hAnsi="Arial" w:cs="Arial"/>
              </w:rPr>
            </w:pPr>
            <w:r w:rsidRPr="003B7514">
              <w:rPr>
                <w:rFonts w:ascii="Arial" w:hAnsi="Arial" w:cs="Arial"/>
              </w:rPr>
              <w:t>Scrutinise annual expenditure analysis to improve use of Cat A, B and C1 collaborative contracts.</w:t>
            </w:r>
          </w:p>
          <w:p w14:paraId="58F692A5" w14:textId="77777777" w:rsidR="001F405A" w:rsidRPr="003B7514" w:rsidRDefault="001F405A" w:rsidP="002937B0">
            <w:pPr>
              <w:pStyle w:val="NoSpacing"/>
              <w:rPr>
                <w:rFonts w:ascii="Arial" w:hAnsi="Arial" w:cs="Arial"/>
              </w:rPr>
            </w:pPr>
          </w:p>
          <w:p w14:paraId="0664A9D9" w14:textId="77777777" w:rsidR="001F405A" w:rsidRPr="003B7514" w:rsidRDefault="001F405A" w:rsidP="002937B0">
            <w:pPr>
              <w:pStyle w:val="NoSpacing"/>
              <w:rPr>
                <w:rFonts w:ascii="Arial" w:hAnsi="Arial" w:cs="Arial"/>
              </w:rPr>
            </w:pPr>
            <w:r w:rsidRPr="003B7514">
              <w:rPr>
                <w:rFonts w:ascii="Arial" w:hAnsi="Arial" w:cs="Arial"/>
              </w:rPr>
              <w:t>Identify collaborative regulated procurements and categorise.</w:t>
            </w:r>
          </w:p>
          <w:p w14:paraId="5ED49E81" w14:textId="77777777" w:rsidR="001F405A" w:rsidRPr="003B7514" w:rsidRDefault="001F405A" w:rsidP="002937B0">
            <w:pPr>
              <w:pStyle w:val="NoSpacing"/>
              <w:rPr>
                <w:rFonts w:ascii="Arial" w:hAnsi="Arial" w:cs="Arial"/>
              </w:rPr>
            </w:pPr>
          </w:p>
          <w:p w14:paraId="1DD1AF4E" w14:textId="44A3532C" w:rsidR="001F405A" w:rsidRPr="003B7514" w:rsidRDefault="00FA33EE" w:rsidP="002937B0">
            <w:pPr>
              <w:pStyle w:val="NoSpacing"/>
              <w:rPr>
                <w:rFonts w:ascii="Arial" w:hAnsi="Arial" w:cs="Arial"/>
              </w:rPr>
            </w:pPr>
            <w:r>
              <w:rPr>
                <w:rFonts w:ascii="Arial" w:hAnsi="Arial" w:cs="Arial"/>
              </w:rPr>
              <w:t>Maintain</w:t>
            </w:r>
            <w:r w:rsidRPr="003B7514">
              <w:rPr>
                <w:rFonts w:ascii="Arial" w:hAnsi="Arial" w:cs="Arial"/>
              </w:rPr>
              <w:t xml:space="preserve"> </w:t>
            </w:r>
            <w:r w:rsidR="001F405A" w:rsidRPr="003B7514">
              <w:rPr>
                <w:rFonts w:ascii="Arial" w:hAnsi="Arial" w:cs="Arial"/>
              </w:rPr>
              <w:t>contracts register.</w:t>
            </w:r>
          </w:p>
          <w:p w14:paraId="103F0128" w14:textId="77777777" w:rsidR="001F405A" w:rsidRPr="003B7514" w:rsidRDefault="001F405A" w:rsidP="002937B0">
            <w:pPr>
              <w:pStyle w:val="NoSpacing"/>
              <w:rPr>
                <w:rFonts w:ascii="Arial" w:hAnsi="Arial" w:cs="Arial"/>
              </w:rPr>
            </w:pPr>
          </w:p>
        </w:tc>
        <w:tc>
          <w:tcPr>
            <w:tcW w:w="3402" w:type="dxa"/>
            <w:tcBorders>
              <w:bottom w:val="single" w:sz="4" w:space="0" w:color="auto"/>
            </w:tcBorders>
          </w:tcPr>
          <w:p w14:paraId="5C1C0963" w14:textId="7B114876" w:rsidR="001F405A" w:rsidRPr="003B7514" w:rsidRDefault="001F405A" w:rsidP="002937B0">
            <w:pPr>
              <w:pStyle w:val="NoSpacing"/>
              <w:rPr>
                <w:rFonts w:ascii="Arial" w:hAnsi="Arial" w:cs="Arial"/>
              </w:rPr>
            </w:pPr>
            <w:r w:rsidRPr="003B7514">
              <w:rPr>
                <w:rFonts w:ascii="Arial" w:hAnsi="Arial" w:cs="Arial"/>
              </w:rPr>
              <w:t>Numbers and values for A</w:t>
            </w:r>
            <w:r w:rsidR="00895C78" w:rsidRPr="003B7514">
              <w:rPr>
                <w:rFonts w:ascii="Arial" w:hAnsi="Arial" w:cs="Arial"/>
              </w:rPr>
              <w:t>,</w:t>
            </w:r>
            <w:r w:rsidRPr="003B7514">
              <w:rPr>
                <w:rFonts w:ascii="Arial" w:hAnsi="Arial" w:cs="Arial"/>
              </w:rPr>
              <w:t xml:space="preserve"> B and C1 business as % of totals</w:t>
            </w:r>
          </w:p>
          <w:p w14:paraId="3AA0FB19" w14:textId="77777777" w:rsidR="001F405A" w:rsidRPr="003B7514" w:rsidRDefault="001F405A" w:rsidP="002937B0">
            <w:pPr>
              <w:pStyle w:val="NoSpacing"/>
              <w:rPr>
                <w:rFonts w:ascii="Arial" w:hAnsi="Arial" w:cs="Arial"/>
              </w:rPr>
            </w:pPr>
          </w:p>
          <w:p w14:paraId="4CCDC9A5" w14:textId="77777777" w:rsidR="001F405A" w:rsidRPr="003B7514" w:rsidRDefault="001F405A" w:rsidP="002937B0">
            <w:pPr>
              <w:pStyle w:val="NoSpacing"/>
              <w:rPr>
                <w:rFonts w:ascii="Arial" w:hAnsi="Arial" w:cs="Arial"/>
              </w:rPr>
            </w:pPr>
          </w:p>
          <w:p w14:paraId="3D6744A8" w14:textId="77777777" w:rsidR="001F405A" w:rsidRPr="003B7514" w:rsidRDefault="001F405A" w:rsidP="002937B0">
            <w:pPr>
              <w:pStyle w:val="NoSpacing"/>
              <w:rPr>
                <w:rFonts w:ascii="Arial" w:hAnsi="Arial" w:cs="Arial"/>
              </w:rPr>
            </w:pPr>
            <w:r w:rsidRPr="003B7514">
              <w:rPr>
                <w:rFonts w:ascii="Arial" w:hAnsi="Arial" w:cs="Arial"/>
              </w:rPr>
              <w:t>Number and value of contracts covered by register</w:t>
            </w:r>
          </w:p>
        </w:tc>
        <w:tc>
          <w:tcPr>
            <w:tcW w:w="1701" w:type="dxa"/>
          </w:tcPr>
          <w:p w14:paraId="3DC1B7E0" w14:textId="48BAA317" w:rsidR="001F405A" w:rsidRPr="003B7514" w:rsidRDefault="001F405A">
            <w:pPr>
              <w:pStyle w:val="NoSpacing"/>
              <w:rPr>
                <w:rFonts w:ascii="Arial" w:hAnsi="Arial" w:cs="Arial"/>
              </w:rPr>
            </w:pPr>
            <w:r w:rsidRPr="003B7514">
              <w:rPr>
                <w:rFonts w:ascii="Arial" w:hAnsi="Arial" w:cs="Arial"/>
              </w:rPr>
              <w:t xml:space="preserve">Quarter 4 </w:t>
            </w:r>
            <w:r w:rsidR="00D12DCF" w:rsidRPr="003B7514">
              <w:rPr>
                <w:rFonts w:ascii="Arial" w:hAnsi="Arial" w:cs="Arial"/>
              </w:rPr>
              <w:t>201</w:t>
            </w:r>
            <w:r w:rsidR="00D12DCF">
              <w:rPr>
                <w:rFonts w:ascii="Arial" w:hAnsi="Arial" w:cs="Arial"/>
              </w:rPr>
              <w:t>9</w:t>
            </w:r>
          </w:p>
        </w:tc>
        <w:tc>
          <w:tcPr>
            <w:tcW w:w="2410" w:type="dxa"/>
          </w:tcPr>
          <w:p w14:paraId="4BB7D3DB" w14:textId="7282C691" w:rsidR="001F405A" w:rsidRPr="003B7514" w:rsidRDefault="001F405A" w:rsidP="002937B0">
            <w:pPr>
              <w:pStyle w:val="NoSpacing"/>
              <w:rPr>
                <w:rFonts w:ascii="Arial" w:hAnsi="Arial" w:cs="Arial"/>
              </w:rPr>
            </w:pPr>
            <w:del w:id="52" w:author="Sharon Dewar" w:date="2019-12-19T10:52:00Z">
              <w:r w:rsidRPr="003B7514" w:rsidDel="003E1305">
                <w:rPr>
                  <w:rFonts w:ascii="Arial" w:hAnsi="Arial" w:cs="Arial"/>
                </w:rPr>
                <w:delText xml:space="preserve">Procurement </w:delText>
              </w:r>
              <w:r w:rsidR="00C705A4" w:rsidRPr="003B7514" w:rsidDel="003E1305">
                <w:rPr>
                  <w:rFonts w:ascii="Arial" w:hAnsi="Arial" w:cs="Arial"/>
                </w:rPr>
                <w:delText>Manager</w:delText>
              </w:r>
            </w:del>
            <w:ins w:id="53" w:author="Sharon Dewar" w:date="2019-12-19T10:52:00Z">
              <w:r w:rsidR="003E1305">
                <w:rPr>
                  <w:rFonts w:ascii="Arial" w:hAnsi="Arial" w:cs="Arial"/>
                </w:rPr>
                <w:t>Head of Procurement</w:t>
              </w:r>
            </w:ins>
          </w:p>
          <w:p w14:paraId="5AD491D8" w14:textId="6263B09A" w:rsidR="001F405A" w:rsidRPr="003B7514" w:rsidRDefault="001F405A" w:rsidP="002937B0">
            <w:pPr>
              <w:pStyle w:val="NoSpacing"/>
              <w:rPr>
                <w:rFonts w:ascii="Arial" w:hAnsi="Arial" w:cs="Arial"/>
                <w:i/>
              </w:rPr>
            </w:pPr>
          </w:p>
        </w:tc>
        <w:tc>
          <w:tcPr>
            <w:tcW w:w="1418" w:type="dxa"/>
          </w:tcPr>
          <w:p w14:paraId="27EBF100" w14:textId="77777777" w:rsidR="001F405A" w:rsidRPr="003B7514" w:rsidRDefault="001F405A" w:rsidP="002937B0">
            <w:pPr>
              <w:pStyle w:val="NoSpacing"/>
              <w:rPr>
                <w:rFonts w:ascii="Arial" w:hAnsi="Arial" w:cs="Arial"/>
              </w:rPr>
            </w:pPr>
            <w:r w:rsidRPr="003B7514">
              <w:rPr>
                <w:rFonts w:ascii="Arial" w:hAnsi="Arial" w:cs="Arial"/>
              </w:rPr>
              <w:t>HIGH</w:t>
            </w:r>
          </w:p>
        </w:tc>
        <w:tc>
          <w:tcPr>
            <w:tcW w:w="1417" w:type="dxa"/>
            <w:gridSpan w:val="2"/>
            <w:shd w:val="clear" w:color="auto" w:fill="FFFFFF" w:themeFill="background1"/>
          </w:tcPr>
          <w:p w14:paraId="21894533" w14:textId="77777777" w:rsidR="001F405A" w:rsidRPr="003B7514" w:rsidRDefault="001F405A" w:rsidP="002937B0">
            <w:pPr>
              <w:pStyle w:val="NoSpacing"/>
              <w:rPr>
                <w:rFonts w:ascii="Arial" w:hAnsi="Arial" w:cs="Arial"/>
              </w:rPr>
            </w:pPr>
            <w:r w:rsidRPr="003B7514">
              <w:rPr>
                <w:rFonts w:ascii="Arial" w:hAnsi="Arial" w:cs="Arial"/>
              </w:rPr>
              <w:t>Dashboard</w:t>
            </w:r>
          </w:p>
          <w:p w14:paraId="2A3071D9" w14:textId="77777777" w:rsidR="001F405A" w:rsidRPr="003B7514" w:rsidRDefault="001F405A" w:rsidP="002937B0">
            <w:pPr>
              <w:pStyle w:val="NoSpacing"/>
              <w:rPr>
                <w:rFonts w:ascii="Arial" w:hAnsi="Arial" w:cs="Arial"/>
              </w:rPr>
            </w:pPr>
          </w:p>
          <w:p w14:paraId="7045E97D" w14:textId="77777777" w:rsidR="0091011F" w:rsidRPr="003B7514" w:rsidRDefault="0091011F" w:rsidP="002937B0">
            <w:pPr>
              <w:pStyle w:val="NoSpacing"/>
              <w:rPr>
                <w:rFonts w:ascii="Arial" w:hAnsi="Arial" w:cs="Arial"/>
              </w:rPr>
            </w:pPr>
          </w:p>
          <w:p w14:paraId="451B5F30" w14:textId="77777777" w:rsidR="0091011F" w:rsidRPr="003B7514" w:rsidRDefault="0091011F" w:rsidP="002937B0">
            <w:pPr>
              <w:pStyle w:val="NoSpacing"/>
              <w:rPr>
                <w:rFonts w:ascii="Arial" w:hAnsi="Arial" w:cs="Arial"/>
              </w:rPr>
            </w:pPr>
          </w:p>
          <w:p w14:paraId="1F8C4DC7" w14:textId="77777777" w:rsidR="001F405A" w:rsidRPr="003B7514" w:rsidRDefault="001F405A" w:rsidP="002937B0">
            <w:pPr>
              <w:pStyle w:val="NoSpacing"/>
              <w:rPr>
                <w:rFonts w:ascii="Arial" w:hAnsi="Arial" w:cs="Arial"/>
              </w:rPr>
            </w:pPr>
            <w:r w:rsidRPr="003B7514">
              <w:rPr>
                <w:rFonts w:ascii="Arial" w:hAnsi="Arial" w:cs="Arial"/>
              </w:rPr>
              <w:t>2.1</w:t>
            </w:r>
          </w:p>
          <w:p w14:paraId="64908AC1" w14:textId="77777777" w:rsidR="001F405A" w:rsidRPr="003B7514" w:rsidRDefault="001F405A" w:rsidP="002937B0">
            <w:pPr>
              <w:pStyle w:val="NoSpacing"/>
              <w:rPr>
                <w:rFonts w:ascii="Arial" w:hAnsi="Arial" w:cs="Arial"/>
              </w:rPr>
            </w:pPr>
          </w:p>
          <w:p w14:paraId="1828088D" w14:textId="77777777" w:rsidR="001F405A" w:rsidRPr="003B7514" w:rsidRDefault="001F405A" w:rsidP="002937B0">
            <w:pPr>
              <w:pStyle w:val="NoSpacing"/>
              <w:rPr>
                <w:rFonts w:ascii="Arial" w:hAnsi="Arial" w:cs="Arial"/>
              </w:rPr>
            </w:pPr>
          </w:p>
          <w:p w14:paraId="34F3AB92" w14:textId="77777777" w:rsidR="001F405A" w:rsidRPr="003B7514" w:rsidRDefault="001F405A" w:rsidP="002937B0">
            <w:pPr>
              <w:pStyle w:val="NoSpacing"/>
              <w:rPr>
                <w:rFonts w:ascii="Arial" w:hAnsi="Arial" w:cs="Arial"/>
              </w:rPr>
            </w:pPr>
            <w:r w:rsidRPr="003B7514">
              <w:rPr>
                <w:rFonts w:ascii="Arial" w:hAnsi="Arial" w:cs="Arial"/>
              </w:rPr>
              <w:t>3.3</w:t>
            </w:r>
          </w:p>
        </w:tc>
        <w:tc>
          <w:tcPr>
            <w:tcW w:w="1276" w:type="dxa"/>
            <w:gridSpan w:val="3"/>
            <w:shd w:val="clear" w:color="auto" w:fill="FFFFFF" w:themeFill="background1"/>
          </w:tcPr>
          <w:p w14:paraId="0309CE7E" w14:textId="77777777" w:rsidR="001F405A" w:rsidRPr="003B7514" w:rsidRDefault="001F405A" w:rsidP="002937B0">
            <w:pPr>
              <w:rPr>
                <w:rFonts w:ascii="Arial" w:hAnsi="Arial" w:cs="Arial"/>
              </w:rPr>
            </w:pPr>
          </w:p>
        </w:tc>
      </w:tr>
      <w:tr w:rsidR="001F405A" w:rsidRPr="003B7514" w14:paraId="7FF21F8B" w14:textId="77777777" w:rsidTr="00E24015">
        <w:trPr>
          <w:trHeight w:val="1756"/>
        </w:trPr>
        <w:tc>
          <w:tcPr>
            <w:tcW w:w="4111" w:type="dxa"/>
            <w:vMerge/>
          </w:tcPr>
          <w:p w14:paraId="787BDC27" w14:textId="77777777" w:rsidR="001F405A" w:rsidRPr="003B7514" w:rsidRDefault="001F405A" w:rsidP="002937B0">
            <w:pPr>
              <w:autoSpaceDE w:val="0"/>
              <w:autoSpaceDN w:val="0"/>
              <w:adjustRightInd w:val="0"/>
              <w:rPr>
                <w:rFonts w:ascii="Arial" w:hAnsi="Arial" w:cs="Arial"/>
                <w:bCs/>
              </w:rPr>
            </w:pPr>
          </w:p>
        </w:tc>
        <w:tc>
          <w:tcPr>
            <w:tcW w:w="4677" w:type="dxa"/>
            <w:tcBorders>
              <w:bottom w:val="single" w:sz="4" w:space="0" w:color="auto"/>
            </w:tcBorders>
          </w:tcPr>
          <w:p w14:paraId="42B9BD2D" w14:textId="77777777" w:rsidR="001F405A" w:rsidRPr="003B7514" w:rsidRDefault="001F405A" w:rsidP="002937B0">
            <w:pPr>
              <w:pStyle w:val="NoSpacing"/>
              <w:rPr>
                <w:rFonts w:ascii="Arial" w:hAnsi="Arial" w:cs="Arial"/>
              </w:rPr>
            </w:pPr>
            <w:r w:rsidRPr="003B7514">
              <w:rPr>
                <w:rFonts w:ascii="Arial" w:hAnsi="Arial" w:cs="Arial"/>
              </w:rPr>
              <w:t xml:space="preserve">Establish network with APUC, other sector consortia and other sector representative bodies for collaborative and professional development. </w:t>
            </w:r>
          </w:p>
          <w:p w14:paraId="6A9B4EAC" w14:textId="77777777" w:rsidR="001F405A" w:rsidRPr="003B7514" w:rsidRDefault="001F405A" w:rsidP="002937B0">
            <w:pPr>
              <w:pStyle w:val="NoSpacing"/>
              <w:rPr>
                <w:rFonts w:ascii="Arial" w:hAnsi="Arial" w:cs="Arial"/>
              </w:rPr>
            </w:pPr>
          </w:p>
          <w:p w14:paraId="632608D4" w14:textId="77777777" w:rsidR="001F405A" w:rsidRPr="003B7514" w:rsidRDefault="001F405A" w:rsidP="002937B0">
            <w:pPr>
              <w:pStyle w:val="NoSpacing"/>
              <w:rPr>
                <w:rFonts w:ascii="Arial" w:hAnsi="Arial" w:cs="Arial"/>
              </w:rPr>
            </w:pPr>
            <w:r w:rsidRPr="003B7514">
              <w:rPr>
                <w:rFonts w:ascii="Arial" w:hAnsi="Arial" w:cs="Arial"/>
              </w:rPr>
              <w:t>Establish mechanisms for and contribute to sharing best procurement practice with the sector.</w:t>
            </w:r>
          </w:p>
          <w:p w14:paraId="452D9FE1" w14:textId="77777777" w:rsidR="001F405A" w:rsidRPr="003B7514" w:rsidRDefault="001F405A" w:rsidP="002937B0">
            <w:pPr>
              <w:pStyle w:val="NoSpacing"/>
              <w:rPr>
                <w:rFonts w:ascii="Arial" w:hAnsi="Arial" w:cs="Arial"/>
              </w:rPr>
            </w:pPr>
          </w:p>
        </w:tc>
        <w:tc>
          <w:tcPr>
            <w:tcW w:w="3402" w:type="dxa"/>
            <w:tcBorders>
              <w:bottom w:val="single" w:sz="4" w:space="0" w:color="auto"/>
            </w:tcBorders>
            <w:shd w:val="clear" w:color="auto" w:fill="auto"/>
          </w:tcPr>
          <w:p w14:paraId="025B660A" w14:textId="4B45D129" w:rsidR="001F405A" w:rsidRPr="003B7514" w:rsidRDefault="00F42D69" w:rsidP="0091011F">
            <w:pPr>
              <w:pStyle w:val="NoSpacing"/>
              <w:rPr>
                <w:rFonts w:ascii="Arial" w:hAnsi="Arial" w:cs="Arial"/>
              </w:rPr>
            </w:pPr>
            <w:r w:rsidRPr="00F42D69">
              <w:rPr>
                <w:rFonts w:ascii="Arial" w:hAnsi="Arial" w:cs="Arial"/>
              </w:rPr>
              <w:t>Proactive participation in sectorial/public procurement best practice events and information sharing.</w:t>
            </w:r>
          </w:p>
        </w:tc>
        <w:tc>
          <w:tcPr>
            <w:tcW w:w="1701" w:type="dxa"/>
            <w:tcBorders>
              <w:bottom w:val="single" w:sz="4" w:space="0" w:color="auto"/>
            </w:tcBorders>
          </w:tcPr>
          <w:p w14:paraId="0766454F" w14:textId="77777777" w:rsidR="001F405A" w:rsidRPr="003B7514" w:rsidRDefault="001F405A" w:rsidP="002937B0">
            <w:pPr>
              <w:pStyle w:val="NoSpacing"/>
              <w:rPr>
                <w:rFonts w:ascii="Arial" w:hAnsi="Arial" w:cs="Arial"/>
              </w:rPr>
            </w:pPr>
            <w:r w:rsidRPr="003B7514">
              <w:rPr>
                <w:rFonts w:ascii="Arial" w:hAnsi="Arial" w:cs="Arial"/>
              </w:rPr>
              <w:t>Ongoing with periodic progress reports</w:t>
            </w:r>
          </w:p>
        </w:tc>
        <w:tc>
          <w:tcPr>
            <w:tcW w:w="2410" w:type="dxa"/>
            <w:tcBorders>
              <w:bottom w:val="single" w:sz="4" w:space="0" w:color="auto"/>
            </w:tcBorders>
          </w:tcPr>
          <w:p w14:paraId="4EA84FFC" w14:textId="48EAB8AA" w:rsidR="00C705A4" w:rsidRPr="003B7514" w:rsidRDefault="00C705A4" w:rsidP="00C705A4">
            <w:pPr>
              <w:pStyle w:val="NoSpacing"/>
              <w:rPr>
                <w:rFonts w:ascii="Arial" w:hAnsi="Arial" w:cs="Arial"/>
              </w:rPr>
            </w:pPr>
            <w:del w:id="54" w:author="Sharon Dewar" w:date="2019-12-19T10:52:00Z">
              <w:r w:rsidRPr="003B7514" w:rsidDel="003E1305">
                <w:rPr>
                  <w:rFonts w:ascii="Arial" w:hAnsi="Arial" w:cs="Arial"/>
                </w:rPr>
                <w:delText>Procurement Manager</w:delText>
              </w:r>
            </w:del>
            <w:ins w:id="55" w:author="Sharon Dewar" w:date="2019-12-19T10:52:00Z">
              <w:r w:rsidR="003E1305">
                <w:rPr>
                  <w:rFonts w:ascii="Arial" w:hAnsi="Arial" w:cs="Arial"/>
                </w:rPr>
                <w:t>Head of Procurement</w:t>
              </w:r>
            </w:ins>
          </w:p>
          <w:p w14:paraId="144208CA" w14:textId="5BC278FC" w:rsidR="001F405A" w:rsidRPr="003B7514" w:rsidRDefault="001F405A" w:rsidP="002937B0">
            <w:pPr>
              <w:pStyle w:val="NoSpacing"/>
              <w:rPr>
                <w:rFonts w:ascii="Arial" w:hAnsi="Arial" w:cs="Arial"/>
              </w:rPr>
            </w:pPr>
          </w:p>
        </w:tc>
        <w:tc>
          <w:tcPr>
            <w:tcW w:w="1418" w:type="dxa"/>
            <w:tcBorders>
              <w:bottom w:val="single" w:sz="4" w:space="0" w:color="auto"/>
            </w:tcBorders>
          </w:tcPr>
          <w:p w14:paraId="4457F277" w14:textId="77777777" w:rsidR="001F405A" w:rsidRPr="003B7514" w:rsidRDefault="001F405A" w:rsidP="002937B0">
            <w:pPr>
              <w:pStyle w:val="NoSpacing"/>
              <w:rPr>
                <w:rFonts w:ascii="Arial" w:hAnsi="Arial" w:cs="Arial"/>
              </w:rPr>
            </w:pPr>
            <w:r w:rsidRPr="003B7514">
              <w:rPr>
                <w:rFonts w:ascii="Arial" w:hAnsi="Arial" w:cs="Arial"/>
              </w:rPr>
              <w:t>MEDIUM</w:t>
            </w:r>
          </w:p>
        </w:tc>
        <w:tc>
          <w:tcPr>
            <w:tcW w:w="1417" w:type="dxa"/>
            <w:gridSpan w:val="2"/>
            <w:tcBorders>
              <w:bottom w:val="single" w:sz="4" w:space="0" w:color="auto"/>
            </w:tcBorders>
            <w:shd w:val="clear" w:color="auto" w:fill="FFFFFF" w:themeFill="background1"/>
          </w:tcPr>
          <w:p w14:paraId="7CFDAB33" w14:textId="77777777" w:rsidR="001F405A" w:rsidRPr="003B7514" w:rsidRDefault="001F405A" w:rsidP="002937B0">
            <w:pPr>
              <w:pStyle w:val="NoSpacing"/>
              <w:rPr>
                <w:rFonts w:ascii="Arial" w:hAnsi="Arial" w:cs="Arial"/>
              </w:rPr>
            </w:pPr>
            <w:r w:rsidRPr="003B7514">
              <w:rPr>
                <w:rFonts w:ascii="Arial" w:hAnsi="Arial" w:cs="Arial"/>
              </w:rPr>
              <w:t>1.5</w:t>
            </w:r>
          </w:p>
        </w:tc>
        <w:tc>
          <w:tcPr>
            <w:tcW w:w="1276" w:type="dxa"/>
            <w:gridSpan w:val="3"/>
            <w:tcBorders>
              <w:bottom w:val="single" w:sz="4" w:space="0" w:color="auto"/>
            </w:tcBorders>
            <w:shd w:val="clear" w:color="auto" w:fill="FFFFFF" w:themeFill="background1"/>
          </w:tcPr>
          <w:p w14:paraId="2A9DB9EA" w14:textId="77777777" w:rsidR="001F405A" w:rsidRPr="003B7514" w:rsidRDefault="001F405A" w:rsidP="002937B0">
            <w:pPr>
              <w:pStyle w:val="NoSpacing"/>
              <w:rPr>
                <w:rFonts w:ascii="Arial" w:hAnsi="Arial" w:cs="Arial"/>
              </w:rPr>
            </w:pPr>
          </w:p>
        </w:tc>
      </w:tr>
      <w:tr w:rsidR="001F405A" w:rsidRPr="003B7514" w14:paraId="744B1EE2" w14:textId="77777777" w:rsidTr="00E24015">
        <w:tc>
          <w:tcPr>
            <w:tcW w:w="4111" w:type="dxa"/>
            <w:vMerge/>
          </w:tcPr>
          <w:p w14:paraId="06B11A06" w14:textId="77777777" w:rsidR="001F405A" w:rsidRPr="003B7514" w:rsidRDefault="001F405A" w:rsidP="002937B0">
            <w:pPr>
              <w:autoSpaceDE w:val="0"/>
              <w:autoSpaceDN w:val="0"/>
              <w:adjustRightInd w:val="0"/>
              <w:rPr>
                <w:rFonts w:ascii="Arial" w:hAnsi="Arial" w:cs="Arial"/>
                <w:bCs/>
              </w:rPr>
            </w:pPr>
          </w:p>
        </w:tc>
        <w:tc>
          <w:tcPr>
            <w:tcW w:w="4677" w:type="dxa"/>
            <w:tcBorders>
              <w:bottom w:val="single" w:sz="4" w:space="0" w:color="auto"/>
            </w:tcBorders>
            <w:shd w:val="clear" w:color="auto" w:fill="auto"/>
          </w:tcPr>
          <w:p w14:paraId="53401BB0" w14:textId="77777777" w:rsidR="001F405A" w:rsidRPr="003B7514" w:rsidRDefault="001F405A" w:rsidP="002937B0">
            <w:pPr>
              <w:pStyle w:val="NoSpacing"/>
              <w:rPr>
                <w:rFonts w:ascii="Arial" w:hAnsi="Arial" w:cs="Arial"/>
              </w:rPr>
            </w:pPr>
            <w:r w:rsidRPr="003B7514">
              <w:rPr>
                <w:rFonts w:ascii="Arial" w:hAnsi="Arial" w:cs="Arial"/>
              </w:rPr>
              <w:t xml:space="preserve">Embed procurement best practice and ethical values.  </w:t>
            </w:r>
          </w:p>
          <w:p w14:paraId="5D732207" w14:textId="77777777" w:rsidR="001F405A" w:rsidRPr="003B7514" w:rsidRDefault="001F405A" w:rsidP="002937B0">
            <w:pPr>
              <w:pStyle w:val="NoSpacing"/>
              <w:rPr>
                <w:rFonts w:ascii="Arial" w:hAnsi="Arial" w:cs="Arial"/>
              </w:rPr>
            </w:pPr>
          </w:p>
          <w:p w14:paraId="24ED4062" w14:textId="77777777" w:rsidR="001F405A" w:rsidRPr="003B7514" w:rsidRDefault="001F405A" w:rsidP="002937B0">
            <w:pPr>
              <w:pStyle w:val="NoSpacing"/>
              <w:rPr>
                <w:rFonts w:ascii="Arial" w:hAnsi="Arial" w:cs="Arial"/>
              </w:rPr>
            </w:pPr>
            <w:r w:rsidRPr="003B7514">
              <w:rPr>
                <w:rFonts w:ascii="Arial" w:hAnsi="Arial" w:cs="Arial"/>
              </w:rPr>
              <w:t xml:space="preserve">Align procurement procedures to the Procurement Journey.  </w:t>
            </w:r>
          </w:p>
          <w:p w14:paraId="3CCBC146" w14:textId="77777777" w:rsidR="001F405A" w:rsidRPr="003B7514" w:rsidRDefault="001F405A" w:rsidP="002937B0">
            <w:pPr>
              <w:pStyle w:val="NoSpacing"/>
              <w:rPr>
                <w:rFonts w:ascii="Arial" w:hAnsi="Arial" w:cs="Arial"/>
              </w:rPr>
            </w:pPr>
          </w:p>
          <w:p w14:paraId="30A56518" w14:textId="77777777" w:rsidR="001F405A" w:rsidRPr="003B7514" w:rsidRDefault="001F405A" w:rsidP="002937B0">
            <w:pPr>
              <w:pStyle w:val="NoSpacing"/>
              <w:rPr>
                <w:rFonts w:ascii="Arial" w:hAnsi="Arial" w:cs="Arial"/>
              </w:rPr>
            </w:pPr>
            <w:r w:rsidRPr="003B7514">
              <w:rPr>
                <w:rFonts w:ascii="Arial" w:hAnsi="Arial" w:cs="Arial"/>
              </w:rPr>
              <w:t>Use internal and external training resources.</w:t>
            </w:r>
          </w:p>
          <w:p w14:paraId="6FC273D1" w14:textId="77777777" w:rsidR="0091011F" w:rsidRPr="003B7514" w:rsidRDefault="0091011F" w:rsidP="002937B0">
            <w:pPr>
              <w:pStyle w:val="NoSpacing"/>
              <w:rPr>
                <w:rFonts w:ascii="Arial" w:hAnsi="Arial" w:cs="Arial"/>
              </w:rPr>
            </w:pPr>
          </w:p>
        </w:tc>
        <w:tc>
          <w:tcPr>
            <w:tcW w:w="3402" w:type="dxa"/>
            <w:tcBorders>
              <w:bottom w:val="single" w:sz="4" w:space="0" w:color="auto"/>
            </w:tcBorders>
          </w:tcPr>
          <w:p w14:paraId="1AC6BB22" w14:textId="77777777" w:rsidR="001F405A" w:rsidRPr="003B7514" w:rsidRDefault="001F405A" w:rsidP="002937B0">
            <w:pPr>
              <w:pStyle w:val="NoSpacing"/>
              <w:rPr>
                <w:rFonts w:ascii="Arial" w:hAnsi="Arial" w:cs="Arial"/>
              </w:rPr>
            </w:pPr>
            <w:r w:rsidRPr="003B7514">
              <w:rPr>
                <w:rFonts w:ascii="Arial" w:hAnsi="Arial" w:cs="Arial"/>
              </w:rPr>
              <w:t>Details of  training delivered and numbers involved</w:t>
            </w:r>
          </w:p>
          <w:p w14:paraId="2549D804" w14:textId="77777777" w:rsidR="0091011F" w:rsidRPr="003B7514" w:rsidRDefault="0091011F" w:rsidP="002937B0">
            <w:pPr>
              <w:pStyle w:val="NoSpacing"/>
              <w:rPr>
                <w:rFonts w:ascii="Arial" w:hAnsi="Arial" w:cs="Arial"/>
              </w:rPr>
            </w:pPr>
          </w:p>
          <w:p w14:paraId="11E20D84" w14:textId="3B0F769B" w:rsidR="0091011F" w:rsidRPr="003B7514" w:rsidRDefault="009901DD" w:rsidP="002937B0">
            <w:pPr>
              <w:pStyle w:val="NoSpacing"/>
              <w:rPr>
                <w:rFonts w:ascii="Arial" w:hAnsi="Arial" w:cs="Arial"/>
              </w:rPr>
            </w:pPr>
            <w:r>
              <w:rPr>
                <w:rFonts w:ascii="Arial" w:hAnsi="Arial" w:cs="Arial"/>
              </w:rPr>
              <w:t>Review</w:t>
            </w:r>
            <w:r w:rsidRPr="003B7514">
              <w:rPr>
                <w:rFonts w:ascii="Arial" w:hAnsi="Arial" w:cs="Arial"/>
              </w:rPr>
              <w:t xml:space="preserve"> </w:t>
            </w:r>
            <w:r w:rsidR="0091011F" w:rsidRPr="003B7514">
              <w:rPr>
                <w:rFonts w:ascii="Arial" w:hAnsi="Arial" w:cs="Arial"/>
              </w:rPr>
              <w:t>Procurement Procedures Manual</w:t>
            </w:r>
          </w:p>
        </w:tc>
        <w:tc>
          <w:tcPr>
            <w:tcW w:w="1701" w:type="dxa"/>
            <w:tcBorders>
              <w:bottom w:val="single" w:sz="4" w:space="0" w:color="auto"/>
            </w:tcBorders>
          </w:tcPr>
          <w:p w14:paraId="5385BB44" w14:textId="77777777" w:rsidR="001F405A" w:rsidRPr="003B7514" w:rsidRDefault="001F405A" w:rsidP="002937B0">
            <w:pPr>
              <w:pStyle w:val="NoSpacing"/>
              <w:rPr>
                <w:rFonts w:ascii="Arial" w:hAnsi="Arial" w:cs="Arial"/>
              </w:rPr>
            </w:pPr>
            <w:r w:rsidRPr="003B7514">
              <w:rPr>
                <w:rFonts w:ascii="Arial" w:hAnsi="Arial" w:cs="Arial"/>
              </w:rPr>
              <w:t>Annual</w:t>
            </w:r>
          </w:p>
          <w:p w14:paraId="4C6E1078" w14:textId="77777777" w:rsidR="0091011F" w:rsidRPr="003B7514" w:rsidRDefault="0091011F" w:rsidP="002937B0">
            <w:pPr>
              <w:pStyle w:val="NoSpacing"/>
              <w:rPr>
                <w:rFonts w:ascii="Arial" w:hAnsi="Arial" w:cs="Arial"/>
              </w:rPr>
            </w:pPr>
          </w:p>
          <w:p w14:paraId="357AB398" w14:textId="77777777" w:rsidR="0091011F" w:rsidRPr="003B7514" w:rsidRDefault="0091011F" w:rsidP="002937B0">
            <w:pPr>
              <w:pStyle w:val="NoSpacing"/>
              <w:rPr>
                <w:rFonts w:ascii="Arial" w:hAnsi="Arial" w:cs="Arial"/>
              </w:rPr>
            </w:pPr>
          </w:p>
          <w:p w14:paraId="282D4CB5" w14:textId="5B45FC90" w:rsidR="0091011F" w:rsidRPr="003B7514" w:rsidRDefault="0091011F">
            <w:pPr>
              <w:pStyle w:val="NoSpacing"/>
              <w:rPr>
                <w:rFonts w:ascii="Arial" w:hAnsi="Arial" w:cs="Arial"/>
              </w:rPr>
            </w:pPr>
            <w:r w:rsidRPr="003B7514">
              <w:rPr>
                <w:rFonts w:ascii="Arial" w:hAnsi="Arial" w:cs="Arial"/>
              </w:rPr>
              <w:t xml:space="preserve">By Q3 </w:t>
            </w:r>
            <w:r w:rsidR="00D12DCF" w:rsidRPr="003B7514">
              <w:rPr>
                <w:rFonts w:ascii="Arial" w:hAnsi="Arial" w:cs="Arial"/>
              </w:rPr>
              <w:t>20</w:t>
            </w:r>
            <w:r w:rsidR="009901DD">
              <w:rPr>
                <w:rFonts w:ascii="Arial" w:hAnsi="Arial" w:cs="Arial"/>
              </w:rPr>
              <w:t>20 (updated as required)</w:t>
            </w:r>
          </w:p>
        </w:tc>
        <w:tc>
          <w:tcPr>
            <w:tcW w:w="2410" w:type="dxa"/>
            <w:tcBorders>
              <w:bottom w:val="single" w:sz="4" w:space="0" w:color="auto"/>
            </w:tcBorders>
          </w:tcPr>
          <w:p w14:paraId="76D265C9" w14:textId="6FBB315D" w:rsidR="00C705A4" w:rsidRPr="003B7514" w:rsidRDefault="00C705A4" w:rsidP="00C705A4">
            <w:pPr>
              <w:pStyle w:val="NoSpacing"/>
              <w:rPr>
                <w:rFonts w:ascii="Arial" w:hAnsi="Arial" w:cs="Arial"/>
              </w:rPr>
            </w:pPr>
            <w:del w:id="56" w:author="Sharon Dewar" w:date="2019-12-19T10:52:00Z">
              <w:r w:rsidRPr="003B7514" w:rsidDel="003E1305">
                <w:rPr>
                  <w:rFonts w:ascii="Arial" w:hAnsi="Arial" w:cs="Arial"/>
                </w:rPr>
                <w:delText>Procurement Manager</w:delText>
              </w:r>
            </w:del>
            <w:ins w:id="57" w:author="Sharon Dewar" w:date="2019-12-19T10:52:00Z">
              <w:r w:rsidR="003E1305">
                <w:rPr>
                  <w:rFonts w:ascii="Arial" w:hAnsi="Arial" w:cs="Arial"/>
                </w:rPr>
                <w:t>Head of Procurement</w:t>
              </w:r>
            </w:ins>
          </w:p>
          <w:p w14:paraId="7B44B384" w14:textId="2A115ABA" w:rsidR="001F405A" w:rsidRPr="003B7514" w:rsidRDefault="001F405A" w:rsidP="002937B0">
            <w:pPr>
              <w:pStyle w:val="NoSpacing"/>
              <w:rPr>
                <w:rFonts w:ascii="Arial" w:hAnsi="Arial" w:cs="Arial"/>
              </w:rPr>
            </w:pPr>
          </w:p>
        </w:tc>
        <w:tc>
          <w:tcPr>
            <w:tcW w:w="1418" w:type="dxa"/>
            <w:tcBorders>
              <w:bottom w:val="single" w:sz="4" w:space="0" w:color="auto"/>
            </w:tcBorders>
          </w:tcPr>
          <w:p w14:paraId="15A7D1EE" w14:textId="77777777" w:rsidR="001F405A" w:rsidRPr="003B7514" w:rsidRDefault="001F405A" w:rsidP="002937B0">
            <w:pPr>
              <w:pStyle w:val="NoSpacing"/>
              <w:rPr>
                <w:rFonts w:ascii="Arial" w:hAnsi="Arial" w:cs="Arial"/>
              </w:rPr>
            </w:pPr>
            <w:r w:rsidRPr="003B7514">
              <w:rPr>
                <w:rFonts w:ascii="Arial" w:hAnsi="Arial" w:cs="Arial"/>
              </w:rPr>
              <w:t>MEDIUM</w:t>
            </w:r>
          </w:p>
        </w:tc>
        <w:tc>
          <w:tcPr>
            <w:tcW w:w="1417" w:type="dxa"/>
            <w:gridSpan w:val="2"/>
            <w:tcBorders>
              <w:bottom w:val="single" w:sz="4" w:space="0" w:color="auto"/>
            </w:tcBorders>
            <w:shd w:val="clear" w:color="auto" w:fill="FFFFFF" w:themeFill="background1"/>
          </w:tcPr>
          <w:p w14:paraId="622D5E6B" w14:textId="77777777" w:rsidR="001F405A" w:rsidRPr="003B7514" w:rsidRDefault="001F405A" w:rsidP="002937B0">
            <w:pPr>
              <w:pStyle w:val="NoSpacing"/>
              <w:rPr>
                <w:rFonts w:ascii="Arial" w:hAnsi="Arial" w:cs="Arial"/>
              </w:rPr>
            </w:pPr>
            <w:r w:rsidRPr="003B7514">
              <w:rPr>
                <w:rFonts w:ascii="Arial" w:hAnsi="Arial" w:cs="Arial"/>
              </w:rPr>
              <w:t>1.4</w:t>
            </w:r>
          </w:p>
        </w:tc>
        <w:tc>
          <w:tcPr>
            <w:tcW w:w="1276" w:type="dxa"/>
            <w:gridSpan w:val="3"/>
            <w:tcBorders>
              <w:bottom w:val="single" w:sz="4" w:space="0" w:color="auto"/>
            </w:tcBorders>
            <w:shd w:val="clear" w:color="auto" w:fill="FFFFFF" w:themeFill="background1"/>
          </w:tcPr>
          <w:p w14:paraId="018C093D" w14:textId="77777777" w:rsidR="001F405A" w:rsidRPr="003B7514" w:rsidRDefault="001F405A" w:rsidP="002937B0">
            <w:pPr>
              <w:pStyle w:val="NoSpacing"/>
              <w:rPr>
                <w:rFonts w:ascii="Arial" w:hAnsi="Arial" w:cs="Arial"/>
              </w:rPr>
            </w:pPr>
          </w:p>
        </w:tc>
      </w:tr>
      <w:tr w:rsidR="001F405A" w:rsidRPr="003B7514" w14:paraId="61C4EE4E" w14:textId="77777777" w:rsidTr="00E24015">
        <w:trPr>
          <w:trHeight w:val="1775"/>
        </w:trPr>
        <w:tc>
          <w:tcPr>
            <w:tcW w:w="4111" w:type="dxa"/>
            <w:vMerge/>
          </w:tcPr>
          <w:p w14:paraId="00ECA703" w14:textId="77777777" w:rsidR="001F405A" w:rsidRPr="003B7514" w:rsidRDefault="001F405A" w:rsidP="002937B0">
            <w:pPr>
              <w:autoSpaceDE w:val="0"/>
              <w:autoSpaceDN w:val="0"/>
              <w:adjustRightInd w:val="0"/>
              <w:rPr>
                <w:rFonts w:ascii="Arial" w:hAnsi="Arial" w:cs="Arial"/>
                <w:bCs/>
              </w:rPr>
            </w:pPr>
          </w:p>
        </w:tc>
        <w:tc>
          <w:tcPr>
            <w:tcW w:w="4677" w:type="dxa"/>
            <w:tcBorders>
              <w:bottom w:val="single" w:sz="4" w:space="0" w:color="auto"/>
            </w:tcBorders>
          </w:tcPr>
          <w:p w14:paraId="11CFD41E" w14:textId="77777777" w:rsidR="001F405A" w:rsidRPr="003B7514" w:rsidRDefault="001F405A" w:rsidP="002937B0">
            <w:pPr>
              <w:pStyle w:val="NoSpacing"/>
              <w:rPr>
                <w:rFonts w:ascii="Arial" w:hAnsi="Arial" w:cs="Arial"/>
              </w:rPr>
            </w:pPr>
            <w:r w:rsidRPr="003B7514">
              <w:rPr>
                <w:rFonts w:ascii="Arial" w:hAnsi="Arial" w:cs="Arial"/>
              </w:rPr>
              <w:t>Develop forward contracting plan and contract/project strategies and relate these to sectoral, regional and national contracting plans.</w:t>
            </w:r>
          </w:p>
        </w:tc>
        <w:tc>
          <w:tcPr>
            <w:tcW w:w="3402" w:type="dxa"/>
            <w:tcBorders>
              <w:bottom w:val="single" w:sz="4" w:space="0" w:color="auto"/>
            </w:tcBorders>
          </w:tcPr>
          <w:p w14:paraId="6D0934F3" w14:textId="77777777" w:rsidR="001F405A" w:rsidRPr="003B7514" w:rsidRDefault="001F405A" w:rsidP="002937B0">
            <w:pPr>
              <w:pStyle w:val="NoSpacing"/>
              <w:rPr>
                <w:rFonts w:ascii="Arial" w:hAnsi="Arial" w:cs="Arial"/>
              </w:rPr>
            </w:pPr>
            <w:r w:rsidRPr="003B7514">
              <w:rPr>
                <w:rFonts w:ascii="Arial" w:hAnsi="Arial" w:cs="Arial"/>
              </w:rPr>
              <w:t xml:space="preserve">Number and value of contracts covered by contract/project  strategies expressed as % of total </w:t>
            </w:r>
          </w:p>
        </w:tc>
        <w:tc>
          <w:tcPr>
            <w:tcW w:w="1701" w:type="dxa"/>
            <w:tcBorders>
              <w:bottom w:val="single" w:sz="4" w:space="0" w:color="auto"/>
            </w:tcBorders>
          </w:tcPr>
          <w:p w14:paraId="15414082" w14:textId="77777777" w:rsidR="001F405A" w:rsidRPr="003B7514" w:rsidRDefault="001F405A" w:rsidP="002937B0">
            <w:pPr>
              <w:pStyle w:val="NoSpacing"/>
              <w:rPr>
                <w:rFonts w:ascii="Arial" w:hAnsi="Arial" w:cs="Arial"/>
              </w:rPr>
            </w:pPr>
            <w:r w:rsidRPr="003B7514">
              <w:rPr>
                <w:rFonts w:ascii="Arial" w:hAnsi="Arial" w:cs="Arial"/>
              </w:rPr>
              <w:t>Annual Contracting Priorities</w:t>
            </w:r>
          </w:p>
        </w:tc>
        <w:tc>
          <w:tcPr>
            <w:tcW w:w="2410" w:type="dxa"/>
            <w:tcBorders>
              <w:bottom w:val="single" w:sz="4" w:space="0" w:color="auto"/>
            </w:tcBorders>
          </w:tcPr>
          <w:p w14:paraId="5C0D6197" w14:textId="7B61B44B" w:rsidR="00C705A4" w:rsidRPr="003B7514" w:rsidRDefault="00C705A4" w:rsidP="00C705A4">
            <w:pPr>
              <w:pStyle w:val="NoSpacing"/>
              <w:rPr>
                <w:rFonts w:ascii="Arial" w:hAnsi="Arial" w:cs="Arial"/>
              </w:rPr>
            </w:pPr>
            <w:del w:id="58" w:author="Sharon Dewar" w:date="2019-12-19T10:52:00Z">
              <w:r w:rsidRPr="003B7514" w:rsidDel="003E1305">
                <w:rPr>
                  <w:rFonts w:ascii="Arial" w:hAnsi="Arial" w:cs="Arial"/>
                </w:rPr>
                <w:delText>Procurement Manager</w:delText>
              </w:r>
            </w:del>
            <w:ins w:id="59" w:author="Sharon Dewar" w:date="2019-12-19T10:52:00Z">
              <w:r w:rsidR="003E1305">
                <w:rPr>
                  <w:rFonts w:ascii="Arial" w:hAnsi="Arial" w:cs="Arial"/>
                </w:rPr>
                <w:t>Head of Procurement</w:t>
              </w:r>
            </w:ins>
          </w:p>
          <w:p w14:paraId="5AE9393E" w14:textId="0097D685" w:rsidR="001F405A" w:rsidRPr="003B7514" w:rsidRDefault="001F405A" w:rsidP="002937B0">
            <w:pPr>
              <w:pStyle w:val="NoSpacing"/>
              <w:rPr>
                <w:rFonts w:ascii="Arial" w:hAnsi="Arial" w:cs="Arial"/>
              </w:rPr>
            </w:pPr>
          </w:p>
        </w:tc>
        <w:tc>
          <w:tcPr>
            <w:tcW w:w="1418" w:type="dxa"/>
            <w:tcBorders>
              <w:bottom w:val="single" w:sz="4" w:space="0" w:color="auto"/>
            </w:tcBorders>
          </w:tcPr>
          <w:p w14:paraId="4045E6B3" w14:textId="77777777" w:rsidR="001F405A" w:rsidRPr="003B7514" w:rsidRDefault="001F405A" w:rsidP="002937B0">
            <w:pPr>
              <w:pStyle w:val="NoSpacing"/>
              <w:rPr>
                <w:rFonts w:ascii="Arial" w:hAnsi="Arial" w:cs="Arial"/>
              </w:rPr>
            </w:pPr>
            <w:r w:rsidRPr="003B7514">
              <w:rPr>
                <w:rFonts w:ascii="Arial" w:hAnsi="Arial" w:cs="Arial"/>
              </w:rPr>
              <w:t>MEDIUM</w:t>
            </w:r>
          </w:p>
        </w:tc>
        <w:tc>
          <w:tcPr>
            <w:tcW w:w="1417" w:type="dxa"/>
            <w:gridSpan w:val="2"/>
            <w:tcBorders>
              <w:bottom w:val="single" w:sz="4" w:space="0" w:color="auto"/>
            </w:tcBorders>
            <w:shd w:val="clear" w:color="auto" w:fill="FFFFFF" w:themeFill="background1"/>
          </w:tcPr>
          <w:p w14:paraId="54B03F70" w14:textId="77777777" w:rsidR="001F405A" w:rsidRPr="003B7514" w:rsidRDefault="001F405A" w:rsidP="002937B0">
            <w:pPr>
              <w:pStyle w:val="NoSpacing"/>
              <w:rPr>
                <w:rFonts w:ascii="Arial" w:hAnsi="Arial" w:cs="Arial"/>
              </w:rPr>
            </w:pPr>
            <w:r w:rsidRPr="003B7514">
              <w:rPr>
                <w:rFonts w:ascii="Arial" w:hAnsi="Arial" w:cs="Arial"/>
              </w:rPr>
              <w:t>1.2</w:t>
            </w:r>
          </w:p>
          <w:p w14:paraId="087E806F" w14:textId="77777777" w:rsidR="001F405A" w:rsidRPr="003B7514" w:rsidRDefault="001F405A" w:rsidP="002937B0">
            <w:pPr>
              <w:pStyle w:val="NoSpacing"/>
              <w:rPr>
                <w:rFonts w:ascii="Arial" w:hAnsi="Arial" w:cs="Arial"/>
              </w:rPr>
            </w:pPr>
            <w:r w:rsidRPr="003B7514">
              <w:rPr>
                <w:rFonts w:ascii="Arial" w:hAnsi="Arial" w:cs="Arial"/>
              </w:rPr>
              <w:t>2.1</w:t>
            </w:r>
          </w:p>
        </w:tc>
        <w:tc>
          <w:tcPr>
            <w:tcW w:w="1276" w:type="dxa"/>
            <w:gridSpan w:val="3"/>
            <w:tcBorders>
              <w:bottom w:val="single" w:sz="4" w:space="0" w:color="auto"/>
            </w:tcBorders>
            <w:shd w:val="clear" w:color="auto" w:fill="FFFFFF" w:themeFill="background1"/>
          </w:tcPr>
          <w:p w14:paraId="7811E682" w14:textId="77777777" w:rsidR="001F405A" w:rsidRPr="003B7514" w:rsidRDefault="001F405A" w:rsidP="002937B0">
            <w:pPr>
              <w:pStyle w:val="NoSpacing"/>
              <w:rPr>
                <w:rFonts w:ascii="Arial" w:hAnsi="Arial" w:cs="Arial"/>
              </w:rPr>
            </w:pPr>
          </w:p>
        </w:tc>
      </w:tr>
    </w:tbl>
    <w:p w14:paraId="1A947055" w14:textId="77777777" w:rsidR="001F405A" w:rsidRDefault="001F405A" w:rsidP="002937B0">
      <w:pPr>
        <w:spacing w:after="0" w:line="240" w:lineRule="auto"/>
        <w:rPr>
          <w:rFonts w:ascii="Arial" w:hAnsi="Arial" w:cs="Arial"/>
          <w:color w:val="000000"/>
          <w:sz w:val="24"/>
          <w:szCs w:val="24"/>
        </w:rPr>
      </w:pPr>
    </w:p>
    <w:p w14:paraId="4BA61EEE" w14:textId="77777777" w:rsidR="001F405A" w:rsidRDefault="001F405A" w:rsidP="002937B0">
      <w:pPr>
        <w:spacing w:after="0" w:line="240" w:lineRule="auto"/>
        <w:rPr>
          <w:rFonts w:ascii="Arial" w:hAnsi="Arial" w:cs="Arial"/>
          <w:color w:val="000000"/>
          <w:sz w:val="24"/>
          <w:szCs w:val="24"/>
        </w:rPr>
      </w:pPr>
    </w:p>
    <w:p w14:paraId="3EFD7730" w14:textId="77777777" w:rsidR="001F405A" w:rsidRDefault="001F405A" w:rsidP="002937B0">
      <w:pPr>
        <w:spacing w:after="0" w:line="240" w:lineRule="auto"/>
        <w:rPr>
          <w:rFonts w:ascii="Arial" w:hAnsi="Arial" w:cs="Arial"/>
          <w:color w:val="000000"/>
          <w:sz w:val="24"/>
          <w:szCs w:val="24"/>
        </w:rPr>
      </w:pPr>
    </w:p>
    <w:p w14:paraId="7CE959FA" w14:textId="77777777" w:rsidR="001F405A" w:rsidRDefault="001F405A" w:rsidP="002937B0">
      <w:pPr>
        <w:spacing w:after="0" w:line="240" w:lineRule="auto"/>
        <w:rPr>
          <w:rFonts w:ascii="Arial" w:hAnsi="Arial" w:cs="Arial"/>
          <w:color w:val="000000"/>
          <w:sz w:val="24"/>
          <w:szCs w:val="24"/>
        </w:rPr>
      </w:pPr>
    </w:p>
    <w:p w14:paraId="1F2DC608" w14:textId="77777777" w:rsidR="001F405A" w:rsidRDefault="001F405A" w:rsidP="002937B0">
      <w:pPr>
        <w:spacing w:after="0" w:line="240" w:lineRule="auto"/>
        <w:rPr>
          <w:rFonts w:ascii="Arial" w:hAnsi="Arial" w:cs="Arial"/>
          <w:color w:val="000000"/>
          <w:sz w:val="24"/>
          <w:szCs w:val="24"/>
        </w:rPr>
      </w:pPr>
    </w:p>
    <w:p w14:paraId="446BD096" w14:textId="77777777" w:rsidR="00F858C2" w:rsidRDefault="00F858C2">
      <w:r>
        <w:br w:type="page"/>
      </w:r>
    </w:p>
    <w:tbl>
      <w:tblPr>
        <w:tblStyle w:val="TableGrid"/>
        <w:tblpPr w:leftFromText="180" w:rightFromText="180" w:vertAnchor="text" w:horzAnchor="page" w:tblpX="1432" w:tblpY="64"/>
        <w:tblOverlap w:val="never"/>
        <w:tblW w:w="20379" w:type="dxa"/>
        <w:tblLayout w:type="fixed"/>
        <w:tblLook w:val="0400" w:firstRow="0" w:lastRow="0" w:firstColumn="0" w:lastColumn="0" w:noHBand="0" w:noVBand="1"/>
      </w:tblPr>
      <w:tblGrid>
        <w:gridCol w:w="4111"/>
        <w:gridCol w:w="4644"/>
        <w:gridCol w:w="3544"/>
        <w:gridCol w:w="1559"/>
        <w:gridCol w:w="2410"/>
        <w:gridCol w:w="1417"/>
        <w:gridCol w:w="1418"/>
        <w:gridCol w:w="1276"/>
      </w:tblGrid>
      <w:tr w:rsidR="001F405A" w:rsidRPr="003B7514" w14:paraId="3CE0F53D" w14:textId="77777777" w:rsidTr="003B7514">
        <w:trPr>
          <w:cantSplit/>
          <w:trHeight w:hRule="exact" w:val="794"/>
        </w:trPr>
        <w:tc>
          <w:tcPr>
            <w:tcW w:w="4111" w:type="dxa"/>
            <w:shd w:val="clear" w:color="auto" w:fill="DBE5F1" w:themeFill="accent1" w:themeFillTint="33"/>
          </w:tcPr>
          <w:p w14:paraId="3A12DE46" w14:textId="1F8766E8" w:rsidR="001F405A" w:rsidRPr="003B7514" w:rsidRDefault="001F405A" w:rsidP="00074822">
            <w:pPr>
              <w:rPr>
                <w:rFonts w:ascii="Arial" w:hAnsi="Arial" w:cs="Arial"/>
                <w:b/>
              </w:rPr>
            </w:pPr>
            <w:r w:rsidRPr="003B7514">
              <w:rPr>
                <w:rFonts w:ascii="Arial" w:hAnsi="Arial" w:cs="Arial"/>
                <w:b/>
              </w:rPr>
              <w:lastRenderedPageBreak/>
              <w:t>Objective (reference 5</w:t>
            </w:r>
            <w:r w:rsidR="00074822" w:rsidRPr="003B7514">
              <w:rPr>
                <w:rFonts w:ascii="Arial" w:hAnsi="Arial" w:cs="Arial"/>
                <w:b/>
              </w:rPr>
              <w:t>b</w:t>
            </w:r>
            <w:r w:rsidRPr="003B7514">
              <w:rPr>
                <w:rFonts w:ascii="Arial" w:hAnsi="Arial" w:cs="Arial"/>
                <w:b/>
              </w:rPr>
              <w:t>)</w:t>
            </w:r>
          </w:p>
        </w:tc>
        <w:tc>
          <w:tcPr>
            <w:tcW w:w="4644" w:type="dxa"/>
            <w:shd w:val="clear" w:color="auto" w:fill="DBE5F1" w:themeFill="accent1" w:themeFillTint="33"/>
          </w:tcPr>
          <w:p w14:paraId="00E5F435" w14:textId="77777777" w:rsidR="001F405A" w:rsidRPr="003B7514" w:rsidRDefault="001F405A" w:rsidP="002937B0">
            <w:pPr>
              <w:rPr>
                <w:rFonts w:ascii="Arial" w:hAnsi="Arial" w:cs="Arial"/>
                <w:b/>
              </w:rPr>
            </w:pPr>
            <w:r w:rsidRPr="003B7514">
              <w:rPr>
                <w:rFonts w:ascii="Arial" w:hAnsi="Arial" w:cs="Arial"/>
                <w:b/>
              </w:rPr>
              <w:t>Main Actions &amp; Commitments</w:t>
            </w:r>
          </w:p>
        </w:tc>
        <w:tc>
          <w:tcPr>
            <w:tcW w:w="3544" w:type="dxa"/>
            <w:shd w:val="clear" w:color="auto" w:fill="DBE5F1" w:themeFill="accent1" w:themeFillTint="33"/>
          </w:tcPr>
          <w:p w14:paraId="10D64164" w14:textId="77777777" w:rsidR="001F405A" w:rsidRPr="003B7514" w:rsidRDefault="001F405A" w:rsidP="002937B0">
            <w:pPr>
              <w:rPr>
                <w:rFonts w:ascii="Arial" w:hAnsi="Arial" w:cs="Arial"/>
                <w:b/>
              </w:rPr>
            </w:pPr>
            <w:r w:rsidRPr="003B7514">
              <w:rPr>
                <w:rFonts w:ascii="Arial" w:hAnsi="Arial" w:cs="Arial"/>
                <w:b/>
              </w:rPr>
              <w:t>KPI’s/Benchmark Data</w:t>
            </w:r>
          </w:p>
        </w:tc>
        <w:tc>
          <w:tcPr>
            <w:tcW w:w="1559" w:type="dxa"/>
            <w:shd w:val="clear" w:color="auto" w:fill="DBE5F1" w:themeFill="accent1" w:themeFillTint="33"/>
          </w:tcPr>
          <w:p w14:paraId="06974C49" w14:textId="77777777" w:rsidR="001F405A" w:rsidRPr="003B7514" w:rsidRDefault="001F405A" w:rsidP="002937B0">
            <w:pPr>
              <w:rPr>
                <w:rFonts w:ascii="Arial" w:hAnsi="Arial" w:cs="Arial"/>
                <w:b/>
              </w:rPr>
            </w:pPr>
            <w:r w:rsidRPr="003B7514">
              <w:rPr>
                <w:rFonts w:ascii="Arial" w:hAnsi="Arial" w:cs="Arial"/>
                <w:b/>
              </w:rPr>
              <w:t>Completion Date</w:t>
            </w:r>
          </w:p>
        </w:tc>
        <w:tc>
          <w:tcPr>
            <w:tcW w:w="2410" w:type="dxa"/>
            <w:shd w:val="clear" w:color="auto" w:fill="DBE5F1" w:themeFill="accent1" w:themeFillTint="33"/>
          </w:tcPr>
          <w:p w14:paraId="755638E9" w14:textId="77777777" w:rsidR="001F405A" w:rsidRPr="003B7514" w:rsidRDefault="001F405A" w:rsidP="002937B0">
            <w:pPr>
              <w:rPr>
                <w:rFonts w:ascii="Arial" w:hAnsi="Arial" w:cs="Arial"/>
                <w:b/>
              </w:rPr>
            </w:pPr>
            <w:r w:rsidRPr="003B7514">
              <w:rPr>
                <w:rFonts w:ascii="Arial" w:hAnsi="Arial" w:cs="Arial"/>
                <w:b/>
              </w:rPr>
              <w:t>Responsibility</w:t>
            </w:r>
          </w:p>
        </w:tc>
        <w:tc>
          <w:tcPr>
            <w:tcW w:w="1417" w:type="dxa"/>
            <w:shd w:val="clear" w:color="auto" w:fill="DBE5F1" w:themeFill="accent1" w:themeFillTint="33"/>
          </w:tcPr>
          <w:p w14:paraId="07D24789" w14:textId="77777777" w:rsidR="001F405A" w:rsidRPr="003B7514" w:rsidRDefault="001F405A" w:rsidP="002937B0">
            <w:pPr>
              <w:rPr>
                <w:rFonts w:ascii="Arial" w:hAnsi="Arial" w:cs="Arial"/>
                <w:b/>
              </w:rPr>
            </w:pPr>
            <w:r w:rsidRPr="003B7514">
              <w:rPr>
                <w:rFonts w:ascii="Arial" w:hAnsi="Arial" w:cs="Arial"/>
                <w:b/>
              </w:rPr>
              <w:t>Priority</w:t>
            </w:r>
          </w:p>
          <w:p w14:paraId="290EF876" w14:textId="77777777" w:rsidR="001F405A" w:rsidRPr="003B7514" w:rsidRDefault="001F405A" w:rsidP="002937B0">
            <w:pPr>
              <w:rPr>
                <w:rFonts w:ascii="Arial" w:hAnsi="Arial" w:cs="Arial"/>
                <w:b/>
              </w:rPr>
            </w:pPr>
            <w:r w:rsidRPr="003B7514">
              <w:rPr>
                <w:rFonts w:ascii="Arial" w:hAnsi="Arial" w:cs="Arial"/>
                <w:b/>
              </w:rPr>
              <w:t>H/M/L</w:t>
            </w:r>
          </w:p>
        </w:tc>
        <w:tc>
          <w:tcPr>
            <w:tcW w:w="1418" w:type="dxa"/>
            <w:shd w:val="clear" w:color="auto" w:fill="DBE5F1" w:themeFill="accent1" w:themeFillTint="33"/>
          </w:tcPr>
          <w:p w14:paraId="3E5E885B" w14:textId="77777777" w:rsidR="001F405A" w:rsidRPr="003B7514" w:rsidRDefault="001F405A" w:rsidP="002937B0">
            <w:pPr>
              <w:rPr>
                <w:rFonts w:ascii="Arial" w:hAnsi="Arial" w:cs="Arial"/>
                <w:b/>
              </w:rPr>
            </w:pPr>
            <w:r w:rsidRPr="003B7514">
              <w:rPr>
                <w:rFonts w:ascii="Arial" w:hAnsi="Arial" w:cs="Arial"/>
                <w:b/>
              </w:rPr>
              <w:t>PCIP Ref</w:t>
            </w:r>
          </w:p>
          <w:p w14:paraId="4BA1DB75" w14:textId="77777777" w:rsidR="001F405A" w:rsidRPr="003B7514" w:rsidRDefault="001F405A" w:rsidP="002937B0">
            <w:pPr>
              <w:rPr>
                <w:rFonts w:ascii="Arial" w:hAnsi="Arial" w:cs="Arial"/>
                <w:b/>
              </w:rPr>
            </w:pPr>
          </w:p>
        </w:tc>
        <w:tc>
          <w:tcPr>
            <w:tcW w:w="1276" w:type="dxa"/>
            <w:shd w:val="clear" w:color="auto" w:fill="DBE5F1" w:themeFill="accent1" w:themeFillTint="33"/>
            <w:textDirection w:val="tbRl"/>
          </w:tcPr>
          <w:p w14:paraId="1B6CED86" w14:textId="77777777" w:rsidR="001F405A" w:rsidRPr="003B7514" w:rsidRDefault="001F405A" w:rsidP="002937B0">
            <w:pPr>
              <w:ind w:left="113" w:right="113"/>
              <w:rPr>
                <w:rFonts w:ascii="Arial" w:hAnsi="Arial" w:cs="Arial"/>
                <w:b/>
              </w:rPr>
            </w:pPr>
            <w:r w:rsidRPr="003B7514">
              <w:rPr>
                <w:rFonts w:ascii="Arial" w:hAnsi="Arial" w:cs="Arial"/>
                <w:b/>
              </w:rPr>
              <w:t>RAG</w:t>
            </w:r>
          </w:p>
        </w:tc>
      </w:tr>
      <w:tr w:rsidR="00AB65A1" w:rsidRPr="003B7514" w14:paraId="745B6BD4" w14:textId="77777777" w:rsidTr="00AB65A1">
        <w:trPr>
          <w:trHeight w:hRule="exact" w:val="1622"/>
        </w:trPr>
        <w:tc>
          <w:tcPr>
            <w:tcW w:w="4111" w:type="dxa"/>
            <w:vMerge w:val="restart"/>
          </w:tcPr>
          <w:p w14:paraId="1D2CEA8C" w14:textId="77777777" w:rsidR="00AB65A1" w:rsidRPr="003B7514" w:rsidRDefault="00AB65A1" w:rsidP="002937B0">
            <w:pPr>
              <w:pStyle w:val="NoSpacing"/>
              <w:rPr>
                <w:rFonts w:ascii="Arial" w:hAnsi="Arial" w:cs="Arial"/>
                <w:b/>
              </w:rPr>
            </w:pPr>
            <w:r w:rsidRPr="003B7514">
              <w:rPr>
                <w:rFonts w:ascii="Arial" w:hAnsi="Arial" w:cs="Arial"/>
                <w:b/>
              </w:rPr>
              <w:t>To work with internal academic budget holders, professional support service colleagues and suppliers to deliver innovation and best value to the learning, research and service support communities through the development of an effective and co-ordinated purchasing effort within the Institution.</w:t>
            </w:r>
          </w:p>
          <w:p w14:paraId="5F2EB7FA" w14:textId="77777777" w:rsidR="00AB65A1" w:rsidRPr="003B7514" w:rsidRDefault="00AB65A1" w:rsidP="002937B0">
            <w:pPr>
              <w:autoSpaceDE w:val="0"/>
              <w:autoSpaceDN w:val="0"/>
              <w:adjustRightInd w:val="0"/>
              <w:rPr>
                <w:rFonts w:ascii="Arial" w:hAnsi="Arial" w:cs="Arial"/>
                <w:b/>
              </w:rPr>
            </w:pPr>
          </w:p>
          <w:p w14:paraId="1E54D7BA" w14:textId="77777777" w:rsidR="00AB65A1" w:rsidRPr="003B7514" w:rsidRDefault="00AB65A1" w:rsidP="002937B0">
            <w:pPr>
              <w:rPr>
                <w:rFonts w:ascii="Arial" w:hAnsi="Arial" w:cs="Arial"/>
              </w:rPr>
            </w:pPr>
          </w:p>
          <w:p w14:paraId="37E4AF3F" w14:textId="77777777" w:rsidR="00AB65A1" w:rsidRPr="003B7514" w:rsidRDefault="00AB65A1" w:rsidP="002937B0">
            <w:pPr>
              <w:rPr>
                <w:rFonts w:ascii="Arial" w:hAnsi="Arial" w:cs="Arial"/>
              </w:rPr>
            </w:pPr>
          </w:p>
          <w:p w14:paraId="5B23D1F6" w14:textId="77777777" w:rsidR="00AB65A1" w:rsidRPr="003B7514" w:rsidRDefault="00AB65A1" w:rsidP="002937B0">
            <w:pPr>
              <w:rPr>
                <w:rFonts w:ascii="Arial" w:hAnsi="Arial" w:cs="Arial"/>
              </w:rPr>
            </w:pPr>
          </w:p>
          <w:p w14:paraId="083AAE8D" w14:textId="77777777" w:rsidR="00AB65A1" w:rsidRPr="003B7514" w:rsidRDefault="00AB65A1" w:rsidP="002937B0">
            <w:pPr>
              <w:rPr>
                <w:rFonts w:ascii="Arial" w:hAnsi="Arial" w:cs="Arial"/>
              </w:rPr>
            </w:pPr>
          </w:p>
          <w:p w14:paraId="4E470514" w14:textId="77777777" w:rsidR="00AB65A1" w:rsidRPr="003B7514" w:rsidRDefault="00AB65A1" w:rsidP="002937B0">
            <w:pPr>
              <w:rPr>
                <w:rFonts w:ascii="Arial" w:hAnsi="Arial" w:cs="Arial"/>
              </w:rPr>
            </w:pPr>
          </w:p>
          <w:p w14:paraId="159AB067" w14:textId="77777777" w:rsidR="00AB65A1" w:rsidRPr="003B7514" w:rsidRDefault="00AB65A1" w:rsidP="002937B0">
            <w:pPr>
              <w:rPr>
                <w:rFonts w:ascii="Arial" w:hAnsi="Arial" w:cs="Arial"/>
              </w:rPr>
            </w:pPr>
          </w:p>
          <w:p w14:paraId="6A6E149D" w14:textId="77777777" w:rsidR="00AB65A1" w:rsidRPr="003B7514" w:rsidRDefault="00AB65A1" w:rsidP="002937B0">
            <w:pPr>
              <w:rPr>
                <w:rFonts w:ascii="Arial" w:hAnsi="Arial" w:cs="Arial"/>
              </w:rPr>
            </w:pPr>
          </w:p>
          <w:p w14:paraId="1C19C9E4" w14:textId="77777777" w:rsidR="00AB65A1" w:rsidRPr="003B7514" w:rsidRDefault="00AB65A1" w:rsidP="002937B0">
            <w:pPr>
              <w:rPr>
                <w:rFonts w:ascii="Arial" w:hAnsi="Arial" w:cs="Arial"/>
              </w:rPr>
            </w:pPr>
          </w:p>
          <w:p w14:paraId="2462F729" w14:textId="77777777" w:rsidR="00AB65A1" w:rsidRPr="003B7514" w:rsidRDefault="00AB65A1" w:rsidP="002937B0">
            <w:pPr>
              <w:rPr>
                <w:rFonts w:ascii="Arial" w:hAnsi="Arial" w:cs="Arial"/>
              </w:rPr>
            </w:pPr>
          </w:p>
          <w:p w14:paraId="03B0B6BE" w14:textId="77777777" w:rsidR="00AB65A1" w:rsidRPr="003B7514" w:rsidRDefault="00AB65A1" w:rsidP="002937B0">
            <w:pPr>
              <w:rPr>
                <w:rFonts w:ascii="Arial" w:hAnsi="Arial" w:cs="Arial"/>
              </w:rPr>
            </w:pPr>
          </w:p>
          <w:p w14:paraId="2D5F3825" w14:textId="77777777" w:rsidR="00AB65A1" w:rsidRPr="003B7514" w:rsidRDefault="00AB65A1" w:rsidP="002937B0">
            <w:pPr>
              <w:rPr>
                <w:rFonts w:ascii="Arial" w:hAnsi="Arial" w:cs="Arial"/>
              </w:rPr>
            </w:pPr>
          </w:p>
          <w:p w14:paraId="38F9A1DC" w14:textId="77777777" w:rsidR="00AB65A1" w:rsidRPr="003B7514" w:rsidRDefault="00AB65A1" w:rsidP="002937B0">
            <w:pPr>
              <w:rPr>
                <w:rFonts w:ascii="Arial" w:hAnsi="Arial" w:cs="Arial"/>
              </w:rPr>
            </w:pPr>
          </w:p>
          <w:p w14:paraId="5BC33429" w14:textId="77777777" w:rsidR="00AB65A1" w:rsidRPr="003B7514" w:rsidRDefault="00AB65A1" w:rsidP="002937B0">
            <w:pPr>
              <w:rPr>
                <w:rFonts w:ascii="Arial" w:hAnsi="Arial" w:cs="Arial"/>
              </w:rPr>
            </w:pPr>
          </w:p>
          <w:p w14:paraId="6AB4EE6C" w14:textId="77777777" w:rsidR="00AB65A1" w:rsidRPr="003B7514" w:rsidRDefault="00AB65A1" w:rsidP="002937B0">
            <w:pPr>
              <w:rPr>
                <w:rFonts w:ascii="Arial" w:hAnsi="Arial" w:cs="Arial"/>
              </w:rPr>
            </w:pPr>
          </w:p>
          <w:p w14:paraId="3A2B83CB" w14:textId="77777777" w:rsidR="00AB65A1" w:rsidRPr="003B7514" w:rsidRDefault="00AB65A1" w:rsidP="002937B0">
            <w:pPr>
              <w:rPr>
                <w:rFonts w:ascii="Arial" w:hAnsi="Arial" w:cs="Arial"/>
              </w:rPr>
            </w:pPr>
          </w:p>
          <w:p w14:paraId="326BE56E" w14:textId="77777777" w:rsidR="00AB65A1" w:rsidRPr="003B7514" w:rsidRDefault="00AB65A1" w:rsidP="002937B0">
            <w:pPr>
              <w:rPr>
                <w:rFonts w:ascii="Arial" w:hAnsi="Arial" w:cs="Arial"/>
              </w:rPr>
            </w:pPr>
          </w:p>
          <w:p w14:paraId="704D68E7" w14:textId="77777777" w:rsidR="00AB65A1" w:rsidRPr="003B7514" w:rsidRDefault="00AB65A1" w:rsidP="002937B0">
            <w:pPr>
              <w:rPr>
                <w:rFonts w:ascii="Arial" w:hAnsi="Arial" w:cs="Arial"/>
              </w:rPr>
            </w:pPr>
          </w:p>
          <w:p w14:paraId="64BE4BBE" w14:textId="77777777" w:rsidR="00AB65A1" w:rsidRPr="003B7514" w:rsidRDefault="00AB65A1" w:rsidP="002937B0">
            <w:pPr>
              <w:rPr>
                <w:rFonts w:ascii="Arial" w:hAnsi="Arial" w:cs="Arial"/>
              </w:rPr>
            </w:pPr>
          </w:p>
          <w:p w14:paraId="736CB287" w14:textId="77777777" w:rsidR="00AB65A1" w:rsidRPr="003B7514" w:rsidRDefault="00AB65A1" w:rsidP="002937B0">
            <w:pPr>
              <w:rPr>
                <w:rFonts w:ascii="Arial" w:hAnsi="Arial" w:cs="Arial"/>
              </w:rPr>
            </w:pPr>
          </w:p>
          <w:p w14:paraId="2C09E493" w14:textId="77777777" w:rsidR="00AB65A1" w:rsidRPr="003B7514" w:rsidRDefault="00AB65A1" w:rsidP="002937B0">
            <w:pPr>
              <w:rPr>
                <w:rFonts w:ascii="Arial" w:hAnsi="Arial" w:cs="Arial"/>
              </w:rPr>
            </w:pPr>
          </w:p>
          <w:p w14:paraId="129294BA" w14:textId="77777777" w:rsidR="00AB65A1" w:rsidRPr="003B7514" w:rsidRDefault="00AB65A1" w:rsidP="002937B0">
            <w:pPr>
              <w:rPr>
                <w:rFonts w:ascii="Arial" w:hAnsi="Arial" w:cs="Arial"/>
              </w:rPr>
            </w:pPr>
          </w:p>
          <w:p w14:paraId="1C605553" w14:textId="77777777" w:rsidR="00AB65A1" w:rsidRPr="003B7514" w:rsidRDefault="00AB65A1" w:rsidP="002937B0">
            <w:pPr>
              <w:rPr>
                <w:rFonts w:ascii="Arial" w:hAnsi="Arial" w:cs="Arial"/>
              </w:rPr>
            </w:pPr>
          </w:p>
          <w:p w14:paraId="36B61C02" w14:textId="77777777" w:rsidR="00AB65A1" w:rsidRPr="003B7514" w:rsidRDefault="00AB65A1" w:rsidP="002937B0">
            <w:pPr>
              <w:rPr>
                <w:rFonts w:ascii="Arial" w:hAnsi="Arial" w:cs="Arial"/>
              </w:rPr>
            </w:pPr>
          </w:p>
          <w:p w14:paraId="035D3DD1" w14:textId="77777777" w:rsidR="00AB65A1" w:rsidRPr="003B7514" w:rsidRDefault="00AB65A1" w:rsidP="002937B0">
            <w:pPr>
              <w:rPr>
                <w:rFonts w:ascii="Arial" w:hAnsi="Arial" w:cs="Arial"/>
              </w:rPr>
            </w:pPr>
          </w:p>
          <w:p w14:paraId="2B191A2C" w14:textId="77777777" w:rsidR="00AB65A1" w:rsidRPr="003B7514" w:rsidRDefault="00AB65A1" w:rsidP="002937B0">
            <w:pPr>
              <w:rPr>
                <w:rFonts w:ascii="Arial" w:hAnsi="Arial" w:cs="Arial"/>
              </w:rPr>
            </w:pPr>
          </w:p>
          <w:p w14:paraId="1C4E5C08" w14:textId="77777777" w:rsidR="00AB65A1" w:rsidRPr="003B7514" w:rsidRDefault="00AB65A1" w:rsidP="00AB65A1">
            <w:pPr>
              <w:rPr>
                <w:rFonts w:ascii="Arial" w:hAnsi="Arial" w:cs="Arial"/>
              </w:rPr>
            </w:pPr>
          </w:p>
        </w:tc>
        <w:tc>
          <w:tcPr>
            <w:tcW w:w="4644" w:type="dxa"/>
          </w:tcPr>
          <w:p w14:paraId="052D6784" w14:textId="26F6FB81" w:rsidR="00AB65A1" w:rsidRPr="003B7514" w:rsidRDefault="00AB65A1" w:rsidP="002937B0">
            <w:pPr>
              <w:pStyle w:val="NoSpacing"/>
              <w:rPr>
                <w:rFonts w:ascii="Arial" w:hAnsi="Arial" w:cs="Arial"/>
              </w:rPr>
            </w:pPr>
            <w:r w:rsidRPr="003B7514">
              <w:rPr>
                <w:rFonts w:ascii="Arial" w:hAnsi="Arial" w:cs="Arial"/>
              </w:rPr>
              <w:t xml:space="preserve">Establish regular meetings with key customer areas such as Estates &amp; </w:t>
            </w:r>
            <w:r w:rsidR="00E650C0">
              <w:rPr>
                <w:rFonts w:ascii="Arial" w:hAnsi="Arial" w:cs="Arial"/>
              </w:rPr>
              <w:t>Digital</w:t>
            </w:r>
            <w:r w:rsidR="00542F5F">
              <w:rPr>
                <w:rFonts w:ascii="Arial" w:hAnsi="Arial" w:cs="Arial"/>
              </w:rPr>
              <w:t>.</w:t>
            </w:r>
          </w:p>
          <w:p w14:paraId="39E8E6CE" w14:textId="77777777" w:rsidR="00AB65A1" w:rsidRPr="003B7514" w:rsidRDefault="00AB65A1" w:rsidP="002937B0">
            <w:pPr>
              <w:pStyle w:val="NoSpacing"/>
              <w:rPr>
                <w:rFonts w:ascii="Arial" w:hAnsi="Arial" w:cs="Arial"/>
              </w:rPr>
            </w:pPr>
          </w:p>
          <w:p w14:paraId="4CE2ADFC" w14:textId="77777777" w:rsidR="00AB65A1" w:rsidRPr="003B7514" w:rsidRDefault="00AB65A1" w:rsidP="002937B0">
            <w:pPr>
              <w:pStyle w:val="NoSpacing"/>
              <w:rPr>
                <w:rFonts w:ascii="Arial" w:hAnsi="Arial" w:cs="Arial"/>
              </w:rPr>
            </w:pPr>
          </w:p>
          <w:p w14:paraId="36EB3AFD" w14:textId="73B8840B" w:rsidR="00AB65A1" w:rsidRPr="003B7514" w:rsidRDefault="00AB65A1" w:rsidP="002937B0">
            <w:pPr>
              <w:pStyle w:val="NoSpacing"/>
              <w:rPr>
                <w:rFonts w:ascii="Arial" w:hAnsi="Arial" w:cs="Arial"/>
              </w:rPr>
            </w:pPr>
            <w:r w:rsidRPr="003B7514">
              <w:rPr>
                <w:rFonts w:ascii="Arial" w:hAnsi="Arial" w:cs="Arial"/>
              </w:rPr>
              <w:t>De</w:t>
            </w:r>
            <w:r w:rsidR="00542F5F">
              <w:rPr>
                <w:rFonts w:ascii="Arial" w:hAnsi="Arial" w:cs="Arial"/>
              </w:rPr>
              <w:t>velop a procurement action plan.</w:t>
            </w:r>
          </w:p>
          <w:p w14:paraId="7942C0B1" w14:textId="77777777" w:rsidR="00AB65A1" w:rsidRPr="003B7514" w:rsidRDefault="00AB65A1" w:rsidP="002937B0">
            <w:pPr>
              <w:pStyle w:val="NoSpacing"/>
              <w:rPr>
                <w:rFonts w:ascii="Arial" w:hAnsi="Arial" w:cs="Arial"/>
              </w:rPr>
            </w:pPr>
          </w:p>
          <w:p w14:paraId="10E73CC4" w14:textId="77777777" w:rsidR="00AB65A1" w:rsidRPr="003B7514" w:rsidRDefault="00AB65A1" w:rsidP="002937B0">
            <w:pPr>
              <w:pStyle w:val="NoSpacing"/>
              <w:rPr>
                <w:rFonts w:ascii="Arial" w:hAnsi="Arial" w:cs="Arial"/>
              </w:rPr>
            </w:pPr>
          </w:p>
        </w:tc>
        <w:tc>
          <w:tcPr>
            <w:tcW w:w="3544" w:type="dxa"/>
          </w:tcPr>
          <w:p w14:paraId="1212E56D" w14:textId="48DC1E9C" w:rsidR="00AB65A1" w:rsidRPr="003B7514" w:rsidRDefault="00AB65A1" w:rsidP="002937B0">
            <w:pPr>
              <w:pStyle w:val="NoSpacing"/>
              <w:rPr>
                <w:rFonts w:ascii="Arial" w:hAnsi="Arial" w:cs="Arial"/>
                <w:highlight w:val="yellow"/>
              </w:rPr>
            </w:pPr>
            <w:r w:rsidRPr="003B7514">
              <w:rPr>
                <w:rFonts w:ascii="Arial" w:hAnsi="Arial" w:cs="Arial"/>
              </w:rPr>
              <w:t>Number of Key Customer meetings held</w:t>
            </w:r>
          </w:p>
          <w:p w14:paraId="79F83F3E" w14:textId="77777777" w:rsidR="00AB65A1" w:rsidRPr="003B7514" w:rsidRDefault="00AB65A1" w:rsidP="002937B0">
            <w:pPr>
              <w:pStyle w:val="NoSpacing"/>
              <w:rPr>
                <w:rFonts w:ascii="Arial" w:hAnsi="Arial" w:cs="Arial"/>
                <w:highlight w:val="yellow"/>
              </w:rPr>
            </w:pPr>
          </w:p>
          <w:p w14:paraId="2F398C6B" w14:textId="77777777" w:rsidR="00AB65A1" w:rsidRPr="003B7514" w:rsidRDefault="00AB65A1" w:rsidP="002937B0">
            <w:pPr>
              <w:pStyle w:val="NoSpacing"/>
              <w:rPr>
                <w:rFonts w:ascii="Arial" w:hAnsi="Arial" w:cs="Arial"/>
                <w:highlight w:val="yellow"/>
              </w:rPr>
            </w:pPr>
          </w:p>
          <w:p w14:paraId="439F13A7" w14:textId="2806FF26" w:rsidR="00AB65A1" w:rsidRPr="003B7514" w:rsidRDefault="00AB65A1" w:rsidP="002937B0">
            <w:pPr>
              <w:pStyle w:val="NoSpacing"/>
              <w:rPr>
                <w:rFonts w:ascii="Arial" w:hAnsi="Arial" w:cs="Arial"/>
              </w:rPr>
            </w:pPr>
            <w:r w:rsidRPr="003B7514">
              <w:rPr>
                <w:rFonts w:ascii="Arial" w:hAnsi="Arial" w:cs="Arial"/>
              </w:rPr>
              <w:t>Total £ value of Key Customer expenditure</w:t>
            </w:r>
          </w:p>
          <w:p w14:paraId="48C1B753" w14:textId="77777777" w:rsidR="00AB65A1" w:rsidRPr="003B7514" w:rsidRDefault="00AB65A1" w:rsidP="002937B0">
            <w:pPr>
              <w:pStyle w:val="NoSpacing"/>
              <w:rPr>
                <w:rFonts w:ascii="Arial" w:hAnsi="Arial" w:cs="Arial"/>
              </w:rPr>
            </w:pPr>
          </w:p>
          <w:p w14:paraId="4AA2B3D5" w14:textId="77777777" w:rsidR="00AB65A1" w:rsidRPr="003B7514" w:rsidRDefault="00AB65A1" w:rsidP="002937B0">
            <w:pPr>
              <w:pStyle w:val="NoSpacing"/>
              <w:rPr>
                <w:rFonts w:ascii="Arial" w:hAnsi="Arial" w:cs="Arial"/>
              </w:rPr>
            </w:pPr>
          </w:p>
          <w:p w14:paraId="5ED9D38F" w14:textId="77777777" w:rsidR="00AB65A1" w:rsidRPr="003B7514" w:rsidRDefault="00AB65A1" w:rsidP="002937B0">
            <w:pPr>
              <w:pStyle w:val="NoSpacing"/>
              <w:rPr>
                <w:rFonts w:ascii="Arial" w:hAnsi="Arial" w:cs="Arial"/>
              </w:rPr>
            </w:pPr>
          </w:p>
        </w:tc>
        <w:tc>
          <w:tcPr>
            <w:tcW w:w="1559" w:type="dxa"/>
          </w:tcPr>
          <w:p w14:paraId="65960557" w14:textId="77777777" w:rsidR="00AB65A1" w:rsidRPr="003B7514" w:rsidRDefault="00AB65A1" w:rsidP="002937B0">
            <w:pPr>
              <w:pStyle w:val="NoSpacing"/>
              <w:rPr>
                <w:rFonts w:ascii="Arial" w:hAnsi="Arial" w:cs="Arial"/>
              </w:rPr>
            </w:pPr>
            <w:r w:rsidRPr="003B7514">
              <w:rPr>
                <w:rFonts w:ascii="Arial" w:hAnsi="Arial" w:cs="Arial"/>
              </w:rPr>
              <w:t>Ongoing with annual reporting</w:t>
            </w:r>
          </w:p>
        </w:tc>
        <w:tc>
          <w:tcPr>
            <w:tcW w:w="2410" w:type="dxa"/>
          </w:tcPr>
          <w:p w14:paraId="5E7703A5" w14:textId="6E4E96A8" w:rsidR="00AB65A1" w:rsidRPr="003B7514" w:rsidRDefault="00AB65A1" w:rsidP="00C705A4">
            <w:pPr>
              <w:pStyle w:val="NoSpacing"/>
              <w:rPr>
                <w:rFonts w:ascii="Arial" w:hAnsi="Arial" w:cs="Arial"/>
              </w:rPr>
            </w:pPr>
            <w:del w:id="60" w:author="Sharon Dewar" w:date="2019-12-19T10:52:00Z">
              <w:r w:rsidRPr="003B7514" w:rsidDel="003E1305">
                <w:rPr>
                  <w:rFonts w:ascii="Arial" w:hAnsi="Arial" w:cs="Arial"/>
                </w:rPr>
                <w:delText>Procurement Manager</w:delText>
              </w:r>
            </w:del>
            <w:ins w:id="61" w:author="Sharon Dewar" w:date="2019-12-19T10:52:00Z">
              <w:r w:rsidR="003E1305">
                <w:rPr>
                  <w:rFonts w:ascii="Arial" w:hAnsi="Arial" w:cs="Arial"/>
                </w:rPr>
                <w:t>Head of Procurement</w:t>
              </w:r>
            </w:ins>
          </w:p>
          <w:p w14:paraId="0D58AC92" w14:textId="77777777" w:rsidR="00AB65A1" w:rsidRPr="003B7514" w:rsidRDefault="00AB65A1" w:rsidP="002937B0">
            <w:pPr>
              <w:pStyle w:val="NoSpacing"/>
              <w:rPr>
                <w:rFonts w:ascii="Arial" w:hAnsi="Arial" w:cs="Arial"/>
              </w:rPr>
            </w:pPr>
          </w:p>
          <w:p w14:paraId="1DE10295" w14:textId="083A1927" w:rsidR="00AB65A1" w:rsidRPr="003B7514" w:rsidRDefault="00AB65A1" w:rsidP="0091011F">
            <w:pPr>
              <w:pStyle w:val="NoSpacing"/>
              <w:rPr>
                <w:rFonts w:ascii="Arial" w:hAnsi="Arial" w:cs="Arial"/>
              </w:rPr>
            </w:pPr>
            <w:r w:rsidRPr="003B7514">
              <w:rPr>
                <w:rFonts w:ascii="Arial" w:hAnsi="Arial" w:cs="Arial"/>
              </w:rPr>
              <w:t>Key Customers</w:t>
            </w:r>
          </w:p>
        </w:tc>
        <w:tc>
          <w:tcPr>
            <w:tcW w:w="1417" w:type="dxa"/>
          </w:tcPr>
          <w:p w14:paraId="5C2CC1AE" w14:textId="77777777" w:rsidR="00AB65A1" w:rsidRPr="003B7514" w:rsidRDefault="00AB65A1" w:rsidP="002937B0">
            <w:pPr>
              <w:pStyle w:val="NoSpacing"/>
              <w:rPr>
                <w:rFonts w:ascii="Arial" w:hAnsi="Arial" w:cs="Arial"/>
              </w:rPr>
            </w:pPr>
            <w:r w:rsidRPr="003B7514">
              <w:rPr>
                <w:rFonts w:ascii="Arial" w:hAnsi="Arial" w:cs="Arial"/>
              </w:rPr>
              <w:t>HIGH</w:t>
            </w:r>
          </w:p>
        </w:tc>
        <w:tc>
          <w:tcPr>
            <w:tcW w:w="1418" w:type="dxa"/>
            <w:shd w:val="clear" w:color="auto" w:fill="FFFFFF" w:themeFill="background1"/>
          </w:tcPr>
          <w:p w14:paraId="3C0F08DA" w14:textId="77777777" w:rsidR="00AB65A1" w:rsidRPr="003B7514" w:rsidRDefault="00AB65A1" w:rsidP="002937B0">
            <w:pPr>
              <w:pStyle w:val="NoSpacing"/>
              <w:rPr>
                <w:rFonts w:ascii="Arial" w:hAnsi="Arial" w:cs="Arial"/>
              </w:rPr>
            </w:pPr>
            <w:r w:rsidRPr="003B7514">
              <w:rPr>
                <w:rFonts w:ascii="Arial" w:hAnsi="Arial" w:cs="Arial"/>
              </w:rPr>
              <w:t>1.1</w:t>
            </w:r>
          </w:p>
        </w:tc>
        <w:tc>
          <w:tcPr>
            <w:tcW w:w="1276" w:type="dxa"/>
            <w:shd w:val="clear" w:color="auto" w:fill="auto"/>
          </w:tcPr>
          <w:p w14:paraId="27D36877" w14:textId="77777777" w:rsidR="00AB65A1" w:rsidRPr="003B7514" w:rsidRDefault="00AB65A1" w:rsidP="002937B0">
            <w:pPr>
              <w:pStyle w:val="NoSpacing"/>
              <w:rPr>
                <w:rFonts w:ascii="Arial" w:hAnsi="Arial" w:cs="Arial"/>
              </w:rPr>
            </w:pPr>
          </w:p>
        </w:tc>
      </w:tr>
      <w:tr w:rsidR="00AB65A1" w:rsidRPr="003B7514" w14:paraId="4E0DD8EC" w14:textId="77777777" w:rsidTr="00AB65A1">
        <w:trPr>
          <w:trHeight w:hRule="exact" w:val="1690"/>
        </w:trPr>
        <w:tc>
          <w:tcPr>
            <w:tcW w:w="4111" w:type="dxa"/>
            <w:vMerge/>
          </w:tcPr>
          <w:p w14:paraId="7244929B" w14:textId="77777777" w:rsidR="00AB65A1" w:rsidRPr="003B7514" w:rsidRDefault="00AB65A1" w:rsidP="002937B0">
            <w:pPr>
              <w:autoSpaceDE w:val="0"/>
              <w:autoSpaceDN w:val="0"/>
              <w:adjustRightInd w:val="0"/>
              <w:rPr>
                <w:rFonts w:ascii="Arial" w:hAnsi="Arial" w:cs="Arial"/>
                <w:bCs/>
              </w:rPr>
            </w:pPr>
          </w:p>
        </w:tc>
        <w:tc>
          <w:tcPr>
            <w:tcW w:w="4644" w:type="dxa"/>
          </w:tcPr>
          <w:p w14:paraId="24ED70EB" w14:textId="08AE9DA6" w:rsidR="00AB65A1" w:rsidRPr="003B7514" w:rsidRDefault="00AB65A1" w:rsidP="002937B0">
            <w:pPr>
              <w:pStyle w:val="NoSpacing"/>
              <w:rPr>
                <w:rFonts w:ascii="Arial" w:hAnsi="Arial" w:cs="Arial"/>
              </w:rPr>
            </w:pPr>
            <w:r w:rsidRPr="003B7514">
              <w:rPr>
                <w:rFonts w:ascii="Arial" w:hAnsi="Arial" w:cs="Arial"/>
              </w:rPr>
              <w:t>Co-ordinate procurement initiatives and disseminate procurement information from external sources e.g. APUC contract and advisory information</w:t>
            </w:r>
            <w:r w:rsidR="00542F5F">
              <w:rPr>
                <w:rFonts w:ascii="Arial" w:hAnsi="Arial" w:cs="Arial"/>
              </w:rPr>
              <w:t>.</w:t>
            </w:r>
          </w:p>
          <w:p w14:paraId="44119E98" w14:textId="77777777" w:rsidR="00AB65A1" w:rsidRPr="003B7514" w:rsidRDefault="00AB65A1" w:rsidP="002937B0">
            <w:pPr>
              <w:pStyle w:val="NoSpacing"/>
              <w:rPr>
                <w:rFonts w:ascii="Arial" w:hAnsi="Arial" w:cs="Arial"/>
              </w:rPr>
            </w:pPr>
          </w:p>
          <w:p w14:paraId="5D41740D" w14:textId="2DE2A254" w:rsidR="00AB65A1" w:rsidRPr="003B7514" w:rsidRDefault="00AB65A1" w:rsidP="002937B0">
            <w:pPr>
              <w:pStyle w:val="NoSpacing"/>
              <w:rPr>
                <w:rFonts w:ascii="Arial" w:hAnsi="Arial" w:cs="Arial"/>
              </w:rPr>
            </w:pPr>
            <w:r w:rsidRPr="003B7514">
              <w:rPr>
                <w:rFonts w:ascii="Arial" w:hAnsi="Arial" w:cs="Arial"/>
              </w:rPr>
              <w:t>Optimise</w:t>
            </w:r>
            <w:r w:rsidR="00542F5F">
              <w:rPr>
                <w:rFonts w:ascii="Arial" w:hAnsi="Arial" w:cs="Arial"/>
              </w:rPr>
              <w:t xml:space="preserve"> use of intranet to communicate.</w:t>
            </w:r>
          </w:p>
        </w:tc>
        <w:tc>
          <w:tcPr>
            <w:tcW w:w="3544" w:type="dxa"/>
          </w:tcPr>
          <w:p w14:paraId="330DF92E" w14:textId="240A3BFE" w:rsidR="00AB65A1" w:rsidRPr="003B7514" w:rsidRDefault="00AB65A1" w:rsidP="002937B0">
            <w:pPr>
              <w:pStyle w:val="NoSpacing"/>
              <w:rPr>
                <w:rFonts w:ascii="Arial" w:hAnsi="Arial" w:cs="Arial"/>
              </w:rPr>
            </w:pPr>
            <w:r w:rsidRPr="003B7514">
              <w:rPr>
                <w:rFonts w:ascii="Arial" w:hAnsi="Arial" w:cs="Arial"/>
              </w:rPr>
              <w:t>Record of number of “hits” on procurement web and intranet pages</w:t>
            </w:r>
          </w:p>
          <w:p w14:paraId="3A1D271D" w14:textId="77777777" w:rsidR="00AB65A1" w:rsidRPr="003B7514" w:rsidRDefault="00AB65A1" w:rsidP="002937B0">
            <w:pPr>
              <w:pStyle w:val="NoSpacing"/>
              <w:rPr>
                <w:rFonts w:ascii="Arial" w:hAnsi="Arial" w:cs="Arial"/>
              </w:rPr>
            </w:pPr>
          </w:p>
        </w:tc>
        <w:tc>
          <w:tcPr>
            <w:tcW w:w="1559" w:type="dxa"/>
          </w:tcPr>
          <w:p w14:paraId="3EC063B2" w14:textId="076CCC5D" w:rsidR="00AB65A1" w:rsidRPr="003B7514" w:rsidRDefault="00AB65A1" w:rsidP="002937B0">
            <w:pPr>
              <w:pStyle w:val="NoSpacing"/>
              <w:rPr>
                <w:rFonts w:ascii="Arial" w:hAnsi="Arial" w:cs="Arial"/>
              </w:rPr>
            </w:pPr>
            <w:r w:rsidRPr="003B7514">
              <w:rPr>
                <w:rFonts w:ascii="Arial" w:hAnsi="Arial" w:cs="Arial"/>
              </w:rPr>
              <w:t>Quarterly review and Annual Report</w:t>
            </w:r>
          </w:p>
        </w:tc>
        <w:tc>
          <w:tcPr>
            <w:tcW w:w="2410" w:type="dxa"/>
          </w:tcPr>
          <w:p w14:paraId="16D3AA8F" w14:textId="57F69D25" w:rsidR="00AB65A1" w:rsidRPr="003B7514" w:rsidRDefault="00AB65A1" w:rsidP="00C705A4">
            <w:pPr>
              <w:pStyle w:val="NoSpacing"/>
              <w:rPr>
                <w:rFonts w:ascii="Arial" w:hAnsi="Arial" w:cs="Arial"/>
              </w:rPr>
            </w:pPr>
            <w:del w:id="62" w:author="Sharon Dewar" w:date="2019-12-19T10:52:00Z">
              <w:r w:rsidRPr="003B7514" w:rsidDel="003E1305">
                <w:rPr>
                  <w:rFonts w:ascii="Arial" w:hAnsi="Arial" w:cs="Arial"/>
                </w:rPr>
                <w:delText>Procurement Manager</w:delText>
              </w:r>
            </w:del>
            <w:ins w:id="63" w:author="Sharon Dewar" w:date="2019-12-19T10:52:00Z">
              <w:r w:rsidR="003E1305">
                <w:rPr>
                  <w:rFonts w:ascii="Arial" w:hAnsi="Arial" w:cs="Arial"/>
                </w:rPr>
                <w:t>Head of Procurement</w:t>
              </w:r>
            </w:ins>
          </w:p>
          <w:p w14:paraId="00C6D813" w14:textId="77777777" w:rsidR="00AB65A1" w:rsidRPr="003B7514" w:rsidRDefault="00AB65A1" w:rsidP="002937B0">
            <w:pPr>
              <w:pStyle w:val="NoSpacing"/>
              <w:rPr>
                <w:rFonts w:ascii="Arial" w:hAnsi="Arial" w:cs="Arial"/>
              </w:rPr>
            </w:pPr>
          </w:p>
        </w:tc>
        <w:tc>
          <w:tcPr>
            <w:tcW w:w="1417" w:type="dxa"/>
          </w:tcPr>
          <w:p w14:paraId="675C0760" w14:textId="77777777" w:rsidR="00AB65A1" w:rsidRPr="003B7514" w:rsidRDefault="00AB65A1" w:rsidP="002937B0">
            <w:pPr>
              <w:pStyle w:val="NoSpacing"/>
              <w:rPr>
                <w:rFonts w:ascii="Arial" w:hAnsi="Arial" w:cs="Arial"/>
              </w:rPr>
            </w:pPr>
            <w:r w:rsidRPr="003B7514">
              <w:rPr>
                <w:rFonts w:ascii="Arial" w:hAnsi="Arial" w:cs="Arial"/>
              </w:rPr>
              <w:t>MEDIUM</w:t>
            </w:r>
          </w:p>
        </w:tc>
        <w:tc>
          <w:tcPr>
            <w:tcW w:w="1418" w:type="dxa"/>
            <w:shd w:val="clear" w:color="auto" w:fill="FFFFFF" w:themeFill="background1"/>
          </w:tcPr>
          <w:p w14:paraId="5093C9BD" w14:textId="77777777" w:rsidR="00AB65A1" w:rsidRPr="003B7514" w:rsidRDefault="00AB65A1" w:rsidP="002937B0">
            <w:pPr>
              <w:pStyle w:val="NoSpacing"/>
              <w:rPr>
                <w:rFonts w:ascii="Arial" w:hAnsi="Arial" w:cs="Arial"/>
              </w:rPr>
            </w:pPr>
          </w:p>
          <w:p w14:paraId="50AF3120" w14:textId="77777777" w:rsidR="00AB65A1" w:rsidRPr="003B7514" w:rsidRDefault="00AB65A1" w:rsidP="002937B0">
            <w:pPr>
              <w:pStyle w:val="NoSpacing"/>
              <w:rPr>
                <w:rFonts w:ascii="Arial" w:hAnsi="Arial" w:cs="Arial"/>
              </w:rPr>
            </w:pPr>
            <w:r w:rsidRPr="003B7514">
              <w:rPr>
                <w:rFonts w:ascii="Arial" w:hAnsi="Arial" w:cs="Arial"/>
              </w:rPr>
              <w:t>1.5</w:t>
            </w:r>
          </w:p>
        </w:tc>
        <w:tc>
          <w:tcPr>
            <w:tcW w:w="1276" w:type="dxa"/>
            <w:shd w:val="clear" w:color="auto" w:fill="auto"/>
          </w:tcPr>
          <w:p w14:paraId="6BFC6DD1" w14:textId="77777777" w:rsidR="00AB65A1" w:rsidRPr="003B7514" w:rsidRDefault="00AB65A1" w:rsidP="002937B0">
            <w:pPr>
              <w:pStyle w:val="NoSpacing"/>
              <w:rPr>
                <w:rFonts w:ascii="Arial" w:hAnsi="Arial" w:cs="Arial"/>
              </w:rPr>
            </w:pPr>
          </w:p>
        </w:tc>
      </w:tr>
      <w:tr w:rsidR="00AB65A1" w:rsidRPr="003B7514" w14:paraId="2C57B76A" w14:textId="77777777" w:rsidTr="00AB65A1">
        <w:trPr>
          <w:trHeight w:hRule="exact" w:val="1971"/>
        </w:trPr>
        <w:tc>
          <w:tcPr>
            <w:tcW w:w="4111" w:type="dxa"/>
            <w:vMerge/>
          </w:tcPr>
          <w:p w14:paraId="0447A217" w14:textId="77777777" w:rsidR="00AB65A1" w:rsidRPr="003B7514" w:rsidRDefault="00AB65A1" w:rsidP="002937B0">
            <w:pPr>
              <w:autoSpaceDE w:val="0"/>
              <w:autoSpaceDN w:val="0"/>
              <w:adjustRightInd w:val="0"/>
              <w:rPr>
                <w:rFonts w:ascii="Arial" w:hAnsi="Arial" w:cs="Arial"/>
                <w:bCs/>
              </w:rPr>
            </w:pPr>
          </w:p>
        </w:tc>
        <w:tc>
          <w:tcPr>
            <w:tcW w:w="4644" w:type="dxa"/>
          </w:tcPr>
          <w:p w14:paraId="4B22035A" w14:textId="127B212A" w:rsidR="00AB65A1" w:rsidRPr="003B7514" w:rsidRDefault="00AB65A1" w:rsidP="002937B0">
            <w:pPr>
              <w:pStyle w:val="NoSpacing"/>
              <w:rPr>
                <w:rFonts w:ascii="Arial" w:hAnsi="Arial" w:cs="Arial"/>
              </w:rPr>
            </w:pPr>
            <w:r w:rsidRPr="003B7514">
              <w:rPr>
                <w:rFonts w:ascii="Arial" w:hAnsi="Arial" w:cs="Arial"/>
              </w:rPr>
              <w:t xml:space="preserve">Deliver appropriate training and guidance to all staff involved </w:t>
            </w:r>
            <w:r w:rsidR="00E86A2D">
              <w:rPr>
                <w:rFonts w:ascii="Arial" w:hAnsi="Arial" w:cs="Arial"/>
              </w:rPr>
              <w:t xml:space="preserve">in procurement process </w:t>
            </w:r>
            <w:ins w:id="64" w:author="Sharon Dewar" w:date="2019-12-19T10:56:00Z">
              <w:r w:rsidR="00CE7724" w:rsidRPr="00CE7724">
                <w:rPr>
                  <w:rFonts w:ascii="Arial" w:hAnsi="Arial" w:cs="Arial"/>
                </w:rPr>
                <w:t xml:space="preserve">to be delivered </w:t>
              </w:r>
            </w:ins>
            <w:r w:rsidR="00E86A2D">
              <w:rPr>
                <w:rFonts w:ascii="Arial" w:hAnsi="Arial" w:cs="Arial"/>
              </w:rPr>
              <w:t>at point</w:t>
            </w:r>
            <w:r w:rsidRPr="003B7514">
              <w:rPr>
                <w:rFonts w:ascii="Arial" w:hAnsi="Arial" w:cs="Arial"/>
              </w:rPr>
              <w:t xml:space="preserve"> of need</w:t>
            </w:r>
            <w:r w:rsidR="00542F5F">
              <w:rPr>
                <w:rFonts w:ascii="Arial" w:hAnsi="Arial" w:cs="Arial"/>
              </w:rPr>
              <w:t>.</w:t>
            </w:r>
          </w:p>
          <w:p w14:paraId="72E779F8" w14:textId="77777777" w:rsidR="00AB65A1" w:rsidRPr="003B7514" w:rsidRDefault="00AB65A1" w:rsidP="002937B0">
            <w:pPr>
              <w:pStyle w:val="NoSpacing"/>
              <w:rPr>
                <w:rFonts w:ascii="Arial" w:hAnsi="Arial" w:cs="Arial"/>
              </w:rPr>
            </w:pPr>
          </w:p>
          <w:p w14:paraId="353F1CF9" w14:textId="77777777" w:rsidR="00AB65A1" w:rsidRPr="003B7514" w:rsidRDefault="00AB65A1" w:rsidP="002937B0">
            <w:pPr>
              <w:pStyle w:val="NoSpacing"/>
              <w:rPr>
                <w:rFonts w:ascii="Arial" w:hAnsi="Arial" w:cs="Arial"/>
              </w:rPr>
            </w:pPr>
          </w:p>
          <w:p w14:paraId="264281CD" w14:textId="52FDBA83" w:rsidR="00AB65A1" w:rsidRPr="003B7514" w:rsidRDefault="00AB65A1" w:rsidP="002937B0">
            <w:pPr>
              <w:pStyle w:val="NoSpacing"/>
              <w:rPr>
                <w:rFonts w:ascii="Arial" w:hAnsi="Arial" w:cs="Arial"/>
              </w:rPr>
            </w:pPr>
            <w:r w:rsidRPr="003B7514">
              <w:rPr>
                <w:rFonts w:ascii="Arial" w:hAnsi="Arial" w:cs="Arial"/>
              </w:rPr>
              <w:t>Procurement induction programmes for all new appointees</w:t>
            </w:r>
            <w:r w:rsidR="00542F5F">
              <w:rPr>
                <w:rFonts w:ascii="Arial" w:hAnsi="Arial" w:cs="Arial"/>
              </w:rPr>
              <w:t>.</w:t>
            </w:r>
          </w:p>
          <w:p w14:paraId="510DA443" w14:textId="77777777" w:rsidR="00AB65A1" w:rsidRPr="003B7514" w:rsidRDefault="00AB65A1" w:rsidP="002937B0">
            <w:pPr>
              <w:pStyle w:val="NoSpacing"/>
              <w:rPr>
                <w:rFonts w:ascii="Arial" w:hAnsi="Arial" w:cs="Arial"/>
              </w:rPr>
            </w:pPr>
          </w:p>
        </w:tc>
        <w:tc>
          <w:tcPr>
            <w:tcW w:w="3544" w:type="dxa"/>
          </w:tcPr>
          <w:p w14:paraId="136391E2" w14:textId="77777777" w:rsidR="00AB65A1" w:rsidRPr="003B7514" w:rsidRDefault="00AB65A1" w:rsidP="002937B0">
            <w:pPr>
              <w:pStyle w:val="NoSpacing"/>
              <w:rPr>
                <w:rFonts w:ascii="Arial" w:hAnsi="Arial" w:cs="Arial"/>
              </w:rPr>
            </w:pPr>
            <w:r w:rsidRPr="003B7514">
              <w:rPr>
                <w:rFonts w:ascii="Arial" w:hAnsi="Arial" w:cs="Arial"/>
              </w:rPr>
              <w:t>Record of staff attending individual training events, also to include counter fraud and conflict of interest issues</w:t>
            </w:r>
          </w:p>
          <w:p w14:paraId="6DE04206" w14:textId="77777777" w:rsidR="00AB65A1" w:rsidRPr="003B7514" w:rsidRDefault="00AB65A1" w:rsidP="002937B0">
            <w:pPr>
              <w:pStyle w:val="NoSpacing"/>
              <w:rPr>
                <w:rFonts w:ascii="Arial" w:hAnsi="Arial" w:cs="Arial"/>
              </w:rPr>
            </w:pPr>
          </w:p>
          <w:p w14:paraId="4F51BF7D" w14:textId="77777777" w:rsidR="00AB65A1" w:rsidRPr="003B7514" w:rsidRDefault="00AB65A1" w:rsidP="002937B0">
            <w:pPr>
              <w:pStyle w:val="NoSpacing"/>
              <w:rPr>
                <w:rFonts w:ascii="Arial" w:hAnsi="Arial" w:cs="Arial"/>
              </w:rPr>
            </w:pPr>
            <w:r w:rsidRPr="003B7514">
              <w:rPr>
                <w:rFonts w:ascii="Arial" w:hAnsi="Arial" w:cs="Arial"/>
              </w:rPr>
              <w:t>Record of staff inductions</w:t>
            </w:r>
          </w:p>
        </w:tc>
        <w:tc>
          <w:tcPr>
            <w:tcW w:w="1559" w:type="dxa"/>
          </w:tcPr>
          <w:p w14:paraId="0E2BFA0D" w14:textId="77777777" w:rsidR="00AB65A1" w:rsidRPr="003B7514" w:rsidRDefault="00AB65A1" w:rsidP="002937B0">
            <w:pPr>
              <w:pStyle w:val="NoSpacing"/>
              <w:rPr>
                <w:rFonts w:ascii="Arial" w:hAnsi="Arial" w:cs="Arial"/>
              </w:rPr>
            </w:pPr>
            <w:r w:rsidRPr="003B7514">
              <w:rPr>
                <w:rFonts w:ascii="Arial" w:hAnsi="Arial" w:cs="Arial"/>
              </w:rPr>
              <w:t>Ongoing linked to changes and turnover</w:t>
            </w:r>
          </w:p>
        </w:tc>
        <w:tc>
          <w:tcPr>
            <w:tcW w:w="2410" w:type="dxa"/>
          </w:tcPr>
          <w:p w14:paraId="3EAEE0E6" w14:textId="2AF786DC" w:rsidR="00AB65A1" w:rsidRPr="003B7514" w:rsidRDefault="00AB65A1" w:rsidP="00C705A4">
            <w:pPr>
              <w:pStyle w:val="NoSpacing"/>
              <w:rPr>
                <w:rFonts w:ascii="Arial" w:hAnsi="Arial" w:cs="Arial"/>
              </w:rPr>
            </w:pPr>
            <w:del w:id="65" w:author="Sharon Dewar" w:date="2019-12-19T10:52:00Z">
              <w:r w:rsidRPr="003B7514" w:rsidDel="003E1305">
                <w:rPr>
                  <w:rFonts w:ascii="Arial" w:hAnsi="Arial" w:cs="Arial"/>
                </w:rPr>
                <w:delText>Procurement Manager</w:delText>
              </w:r>
            </w:del>
            <w:ins w:id="66" w:author="Sharon Dewar" w:date="2019-12-19T10:52:00Z">
              <w:r w:rsidR="003E1305">
                <w:rPr>
                  <w:rFonts w:ascii="Arial" w:hAnsi="Arial" w:cs="Arial"/>
                </w:rPr>
                <w:t>Head of Procurement</w:t>
              </w:r>
            </w:ins>
          </w:p>
          <w:p w14:paraId="50B9371E" w14:textId="77777777" w:rsidR="00AB65A1" w:rsidRPr="003B7514" w:rsidRDefault="00AB65A1" w:rsidP="0091011F">
            <w:pPr>
              <w:pStyle w:val="NoSpacing"/>
              <w:rPr>
                <w:rFonts w:ascii="Arial" w:hAnsi="Arial" w:cs="Arial"/>
              </w:rPr>
            </w:pPr>
            <w:r w:rsidRPr="003B7514">
              <w:rPr>
                <w:rFonts w:ascii="Arial" w:hAnsi="Arial" w:cs="Arial"/>
              </w:rPr>
              <w:t xml:space="preserve">APUC </w:t>
            </w:r>
          </w:p>
          <w:p w14:paraId="2DDD70B1" w14:textId="77777777" w:rsidR="00AB65A1" w:rsidRPr="003B7514" w:rsidRDefault="00AB65A1" w:rsidP="0091011F">
            <w:pPr>
              <w:pStyle w:val="NoSpacing"/>
              <w:rPr>
                <w:rFonts w:ascii="Arial" w:hAnsi="Arial" w:cs="Arial"/>
              </w:rPr>
            </w:pPr>
          </w:p>
          <w:p w14:paraId="23390ABF" w14:textId="77777777" w:rsidR="00AB65A1" w:rsidRPr="003B7514" w:rsidRDefault="00AB65A1" w:rsidP="0091011F">
            <w:pPr>
              <w:pStyle w:val="NoSpacing"/>
              <w:rPr>
                <w:rFonts w:ascii="Arial" w:hAnsi="Arial" w:cs="Arial"/>
              </w:rPr>
            </w:pPr>
          </w:p>
          <w:p w14:paraId="599B0503" w14:textId="77777777" w:rsidR="00AB65A1" w:rsidRPr="003B7514" w:rsidRDefault="00AB65A1" w:rsidP="0091011F">
            <w:pPr>
              <w:pStyle w:val="NoSpacing"/>
              <w:rPr>
                <w:rFonts w:ascii="Arial" w:hAnsi="Arial" w:cs="Arial"/>
              </w:rPr>
            </w:pPr>
          </w:p>
          <w:p w14:paraId="43B41B09" w14:textId="6C84632C" w:rsidR="00AB65A1" w:rsidRPr="003B7514" w:rsidRDefault="00AB65A1" w:rsidP="0091011F">
            <w:pPr>
              <w:pStyle w:val="NoSpacing"/>
              <w:rPr>
                <w:rFonts w:ascii="Arial" w:hAnsi="Arial" w:cs="Arial"/>
              </w:rPr>
            </w:pPr>
            <w:r w:rsidRPr="003B7514">
              <w:rPr>
                <w:rFonts w:ascii="Arial" w:hAnsi="Arial" w:cs="Arial"/>
              </w:rPr>
              <w:t>Human Resources</w:t>
            </w:r>
          </w:p>
          <w:p w14:paraId="62E299B7" w14:textId="77777777" w:rsidR="00AB65A1" w:rsidRPr="003B7514" w:rsidRDefault="00AB65A1" w:rsidP="002937B0">
            <w:pPr>
              <w:pStyle w:val="NoSpacing"/>
              <w:rPr>
                <w:rFonts w:ascii="Arial" w:hAnsi="Arial" w:cs="Arial"/>
              </w:rPr>
            </w:pPr>
          </w:p>
        </w:tc>
        <w:tc>
          <w:tcPr>
            <w:tcW w:w="1417" w:type="dxa"/>
          </w:tcPr>
          <w:p w14:paraId="2A2FEBCE" w14:textId="77777777" w:rsidR="00AB65A1" w:rsidRPr="003B7514" w:rsidRDefault="00AB65A1" w:rsidP="002937B0">
            <w:pPr>
              <w:pStyle w:val="NoSpacing"/>
              <w:rPr>
                <w:rFonts w:ascii="Arial" w:hAnsi="Arial" w:cs="Arial"/>
              </w:rPr>
            </w:pPr>
            <w:r w:rsidRPr="003B7514">
              <w:rPr>
                <w:rFonts w:ascii="Arial" w:hAnsi="Arial" w:cs="Arial"/>
              </w:rPr>
              <w:t>HIGH</w:t>
            </w:r>
          </w:p>
        </w:tc>
        <w:tc>
          <w:tcPr>
            <w:tcW w:w="1418" w:type="dxa"/>
            <w:shd w:val="clear" w:color="auto" w:fill="FFFFFF" w:themeFill="background1"/>
          </w:tcPr>
          <w:p w14:paraId="0B760E03" w14:textId="77777777" w:rsidR="00AB65A1" w:rsidRPr="003B7514" w:rsidRDefault="00AB65A1" w:rsidP="002937B0">
            <w:pPr>
              <w:pStyle w:val="NoSpacing"/>
              <w:rPr>
                <w:rFonts w:ascii="Arial" w:hAnsi="Arial" w:cs="Arial"/>
              </w:rPr>
            </w:pPr>
            <w:r w:rsidRPr="003B7514">
              <w:rPr>
                <w:rFonts w:ascii="Arial" w:hAnsi="Arial" w:cs="Arial"/>
              </w:rPr>
              <w:t>1.4</w:t>
            </w:r>
          </w:p>
          <w:p w14:paraId="4B044A34" w14:textId="77777777" w:rsidR="00AB65A1" w:rsidRPr="003B7514" w:rsidRDefault="00AB65A1" w:rsidP="002937B0">
            <w:pPr>
              <w:pStyle w:val="NoSpacing"/>
              <w:rPr>
                <w:rFonts w:ascii="Arial" w:hAnsi="Arial" w:cs="Arial"/>
              </w:rPr>
            </w:pPr>
            <w:r w:rsidRPr="003B7514">
              <w:rPr>
                <w:rFonts w:ascii="Arial" w:hAnsi="Arial" w:cs="Arial"/>
              </w:rPr>
              <w:t>1.5</w:t>
            </w:r>
          </w:p>
          <w:p w14:paraId="7E9F80CF" w14:textId="77777777" w:rsidR="00AB65A1" w:rsidRPr="003B7514" w:rsidRDefault="00AB65A1" w:rsidP="002937B0">
            <w:pPr>
              <w:pStyle w:val="NoSpacing"/>
              <w:rPr>
                <w:rFonts w:ascii="Arial" w:hAnsi="Arial" w:cs="Arial"/>
              </w:rPr>
            </w:pPr>
            <w:r w:rsidRPr="003B7514">
              <w:rPr>
                <w:rFonts w:ascii="Arial" w:hAnsi="Arial" w:cs="Arial"/>
              </w:rPr>
              <w:t>1.6</w:t>
            </w:r>
          </w:p>
        </w:tc>
        <w:tc>
          <w:tcPr>
            <w:tcW w:w="1276" w:type="dxa"/>
            <w:shd w:val="clear" w:color="auto" w:fill="auto"/>
          </w:tcPr>
          <w:p w14:paraId="481D6FD2" w14:textId="77777777" w:rsidR="00AB65A1" w:rsidRPr="003B7514" w:rsidRDefault="00AB65A1" w:rsidP="002937B0">
            <w:pPr>
              <w:pStyle w:val="NoSpacing"/>
              <w:rPr>
                <w:rFonts w:ascii="Arial" w:hAnsi="Arial" w:cs="Arial"/>
              </w:rPr>
            </w:pPr>
          </w:p>
        </w:tc>
      </w:tr>
      <w:tr w:rsidR="00AB65A1" w:rsidRPr="003B7514" w14:paraId="0A9B61BF" w14:textId="77777777" w:rsidTr="00AB65A1">
        <w:trPr>
          <w:trHeight w:hRule="exact" w:val="2696"/>
        </w:trPr>
        <w:tc>
          <w:tcPr>
            <w:tcW w:w="4111" w:type="dxa"/>
            <w:vMerge/>
          </w:tcPr>
          <w:p w14:paraId="3C24151B" w14:textId="77777777" w:rsidR="00AB65A1" w:rsidRPr="003B7514" w:rsidRDefault="00AB65A1" w:rsidP="002937B0">
            <w:pPr>
              <w:autoSpaceDE w:val="0"/>
              <w:autoSpaceDN w:val="0"/>
              <w:adjustRightInd w:val="0"/>
              <w:rPr>
                <w:rFonts w:ascii="Arial" w:hAnsi="Arial" w:cs="Arial"/>
                <w:bCs/>
              </w:rPr>
            </w:pPr>
          </w:p>
        </w:tc>
        <w:tc>
          <w:tcPr>
            <w:tcW w:w="4644" w:type="dxa"/>
          </w:tcPr>
          <w:p w14:paraId="4F4A7E1B" w14:textId="77777777" w:rsidR="00AB65A1" w:rsidRPr="003B7514" w:rsidRDefault="00AB65A1" w:rsidP="002937B0">
            <w:pPr>
              <w:pStyle w:val="NoSpacing"/>
              <w:rPr>
                <w:rFonts w:ascii="Arial" w:hAnsi="Arial" w:cs="Arial"/>
              </w:rPr>
            </w:pPr>
            <w:r w:rsidRPr="003B7514">
              <w:rPr>
                <w:rFonts w:ascii="Arial" w:hAnsi="Arial" w:cs="Arial"/>
              </w:rPr>
              <w:t xml:space="preserve">Implement efficient tendering and requisition processes.  </w:t>
            </w:r>
          </w:p>
          <w:p w14:paraId="77D4AEB7" w14:textId="77777777" w:rsidR="00AB65A1" w:rsidRPr="003B7514" w:rsidRDefault="00AB65A1" w:rsidP="002937B0">
            <w:pPr>
              <w:pStyle w:val="NoSpacing"/>
              <w:rPr>
                <w:rFonts w:ascii="Arial" w:hAnsi="Arial" w:cs="Arial"/>
              </w:rPr>
            </w:pPr>
          </w:p>
          <w:p w14:paraId="353FABAD" w14:textId="102D5837" w:rsidR="00AB65A1" w:rsidRPr="003B7514" w:rsidRDefault="00AB65A1" w:rsidP="002937B0">
            <w:pPr>
              <w:pStyle w:val="NoSpacing"/>
              <w:rPr>
                <w:rFonts w:ascii="Arial" w:hAnsi="Arial" w:cs="Arial"/>
              </w:rPr>
            </w:pPr>
            <w:r w:rsidRPr="003B7514">
              <w:rPr>
                <w:rFonts w:ascii="Arial" w:hAnsi="Arial" w:cs="Arial"/>
              </w:rPr>
              <w:t xml:space="preserve">Optimise efficiencies by use of e-tools for all regulated procurements. </w:t>
            </w:r>
          </w:p>
          <w:p w14:paraId="66A9D5CD" w14:textId="77777777" w:rsidR="00AB65A1" w:rsidRPr="003B7514" w:rsidRDefault="00AB65A1" w:rsidP="002937B0">
            <w:pPr>
              <w:pStyle w:val="NoSpacing"/>
              <w:rPr>
                <w:rFonts w:ascii="Arial" w:hAnsi="Arial" w:cs="Arial"/>
              </w:rPr>
            </w:pPr>
          </w:p>
          <w:p w14:paraId="5BCD233D" w14:textId="77777777" w:rsidR="00AB65A1" w:rsidRPr="003B7514" w:rsidRDefault="00AB65A1" w:rsidP="002937B0">
            <w:pPr>
              <w:pStyle w:val="NoSpacing"/>
              <w:rPr>
                <w:rFonts w:ascii="Arial" w:hAnsi="Arial" w:cs="Arial"/>
              </w:rPr>
            </w:pPr>
          </w:p>
          <w:p w14:paraId="644A55B0" w14:textId="6AE90748" w:rsidR="00AB65A1" w:rsidRPr="003B7514" w:rsidRDefault="00AB65A1" w:rsidP="002937B0">
            <w:pPr>
              <w:pStyle w:val="NoSpacing"/>
              <w:rPr>
                <w:rFonts w:ascii="Arial" w:hAnsi="Arial" w:cs="Arial"/>
              </w:rPr>
            </w:pPr>
            <w:r w:rsidRPr="003B7514">
              <w:rPr>
                <w:rFonts w:ascii="Arial" w:hAnsi="Arial" w:cs="Arial"/>
              </w:rPr>
              <w:t>Robust internal control systems for procurement processes and systems</w:t>
            </w:r>
            <w:r w:rsidR="00542F5F">
              <w:rPr>
                <w:rFonts w:ascii="Arial" w:hAnsi="Arial" w:cs="Arial"/>
              </w:rPr>
              <w:t>.</w:t>
            </w:r>
          </w:p>
          <w:p w14:paraId="12C62126" w14:textId="77777777" w:rsidR="00AB65A1" w:rsidRPr="003B7514" w:rsidRDefault="00AB65A1" w:rsidP="002937B0">
            <w:pPr>
              <w:pStyle w:val="NoSpacing"/>
              <w:rPr>
                <w:rFonts w:ascii="Arial" w:hAnsi="Arial" w:cs="Arial"/>
              </w:rPr>
            </w:pPr>
          </w:p>
        </w:tc>
        <w:tc>
          <w:tcPr>
            <w:tcW w:w="3544" w:type="dxa"/>
          </w:tcPr>
          <w:p w14:paraId="55F26AF9" w14:textId="5133C784" w:rsidR="00AB65A1" w:rsidRPr="003B7514" w:rsidRDefault="00AB65A1" w:rsidP="002937B0">
            <w:pPr>
              <w:pStyle w:val="NoSpacing"/>
              <w:rPr>
                <w:rFonts w:ascii="Arial" w:hAnsi="Arial" w:cs="Arial"/>
              </w:rPr>
            </w:pPr>
            <w:r w:rsidRPr="003B7514">
              <w:rPr>
                <w:rFonts w:ascii="Arial" w:hAnsi="Arial" w:cs="Arial"/>
              </w:rPr>
              <w:t>Record number and types of transactions quarterly/annually and as % of total transaction type and total value of transaction type e.g. bids,</w:t>
            </w:r>
            <w:r w:rsidRPr="003B7514">
              <w:rPr>
                <w:rStyle w:val="FootnoteReference"/>
                <w:rFonts w:ascii="Arial" w:hAnsi="Arial" w:cs="Arial"/>
              </w:rPr>
              <w:footnoteReference w:id="33"/>
            </w:r>
            <w:r w:rsidRPr="003B7514">
              <w:rPr>
                <w:rFonts w:ascii="Arial" w:hAnsi="Arial" w:cs="Arial"/>
              </w:rPr>
              <w:t xml:space="preserve"> orders and monitor over time</w:t>
            </w:r>
          </w:p>
          <w:p w14:paraId="4FFEA6D3" w14:textId="77777777" w:rsidR="00AB65A1" w:rsidRPr="003B7514" w:rsidRDefault="00AB65A1" w:rsidP="002937B0">
            <w:pPr>
              <w:pStyle w:val="NoSpacing"/>
              <w:rPr>
                <w:rFonts w:ascii="Arial" w:hAnsi="Arial" w:cs="Arial"/>
              </w:rPr>
            </w:pPr>
          </w:p>
          <w:p w14:paraId="6CD792B0" w14:textId="77777777" w:rsidR="00AB65A1" w:rsidRPr="003B7514" w:rsidRDefault="00AB65A1" w:rsidP="002937B0">
            <w:pPr>
              <w:pStyle w:val="NoSpacing"/>
              <w:rPr>
                <w:rFonts w:ascii="Arial" w:hAnsi="Arial" w:cs="Arial"/>
              </w:rPr>
            </w:pPr>
          </w:p>
          <w:p w14:paraId="7752DAB8" w14:textId="77777777" w:rsidR="00AB65A1" w:rsidRPr="003B7514" w:rsidRDefault="00AB65A1" w:rsidP="002937B0">
            <w:pPr>
              <w:pStyle w:val="NoSpacing"/>
              <w:rPr>
                <w:rFonts w:ascii="Arial" w:hAnsi="Arial" w:cs="Arial"/>
              </w:rPr>
            </w:pPr>
            <w:r w:rsidRPr="003B7514">
              <w:rPr>
                <w:rFonts w:ascii="Arial" w:hAnsi="Arial" w:cs="Arial"/>
              </w:rPr>
              <w:t>Clean audit report</w:t>
            </w:r>
          </w:p>
        </w:tc>
        <w:tc>
          <w:tcPr>
            <w:tcW w:w="1559" w:type="dxa"/>
          </w:tcPr>
          <w:p w14:paraId="409DBE87" w14:textId="77777777" w:rsidR="00AB65A1" w:rsidRPr="003B7514" w:rsidRDefault="00AB65A1" w:rsidP="002937B0">
            <w:pPr>
              <w:pStyle w:val="NoSpacing"/>
              <w:rPr>
                <w:rFonts w:ascii="Arial" w:hAnsi="Arial" w:cs="Arial"/>
              </w:rPr>
            </w:pPr>
            <w:r w:rsidRPr="003B7514">
              <w:rPr>
                <w:rFonts w:ascii="Arial" w:hAnsi="Arial" w:cs="Arial"/>
              </w:rPr>
              <w:t>Monthly, Quarterly, Annual reports</w:t>
            </w:r>
          </w:p>
          <w:p w14:paraId="7EA31A47" w14:textId="77777777" w:rsidR="00AB65A1" w:rsidRPr="003B7514" w:rsidRDefault="00AB65A1" w:rsidP="002937B0">
            <w:pPr>
              <w:pStyle w:val="NoSpacing"/>
              <w:rPr>
                <w:rFonts w:ascii="Arial" w:hAnsi="Arial" w:cs="Arial"/>
              </w:rPr>
            </w:pPr>
          </w:p>
          <w:p w14:paraId="523422CF" w14:textId="77777777" w:rsidR="00AB65A1" w:rsidRPr="003B7514" w:rsidRDefault="00AB65A1" w:rsidP="002937B0">
            <w:pPr>
              <w:pStyle w:val="NoSpacing"/>
              <w:rPr>
                <w:rFonts w:ascii="Arial" w:hAnsi="Arial" w:cs="Arial"/>
              </w:rPr>
            </w:pPr>
          </w:p>
          <w:p w14:paraId="35283332" w14:textId="77777777" w:rsidR="00AB65A1" w:rsidRPr="003B7514" w:rsidRDefault="00AB65A1" w:rsidP="002937B0">
            <w:pPr>
              <w:pStyle w:val="NoSpacing"/>
              <w:rPr>
                <w:rFonts w:ascii="Arial" w:hAnsi="Arial" w:cs="Arial"/>
              </w:rPr>
            </w:pPr>
          </w:p>
          <w:p w14:paraId="6240D064" w14:textId="77777777" w:rsidR="00AB65A1" w:rsidRPr="003B7514" w:rsidRDefault="00AB65A1" w:rsidP="002937B0">
            <w:pPr>
              <w:pStyle w:val="NoSpacing"/>
              <w:rPr>
                <w:rFonts w:ascii="Arial" w:hAnsi="Arial" w:cs="Arial"/>
              </w:rPr>
            </w:pPr>
          </w:p>
          <w:p w14:paraId="60104139" w14:textId="77777777" w:rsidR="00AB65A1" w:rsidRPr="003B7514" w:rsidRDefault="00AB65A1" w:rsidP="002937B0">
            <w:pPr>
              <w:pStyle w:val="NoSpacing"/>
              <w:rPr>
                <w:rFonts w:ascii="Arial" w:hAnsi="Arial" w:cs="Arial"/>
              </w:rPr>
            </w:pPr>
            <w:r w:rsidRPr="003B7514">
              <w:rPr>
                <w:rFonts w:ascii="Arial" w:hAnsi="Arial" w:cs="Arial"/>
              </w:rPr>
              <w:t>Periodic</w:t>
            </w:r>
          </w:p>
        </w:tc>
        <w:tc>
          <w:tcPr>
            <w:tcW w:w="2410" w:type="dxa"/>
          </w:tcPr>
          <w:p w14:paraId="73792770" w14:textId="74FD6768" w:rsidR="00AB65A1" w:rsidRPr="003B7514" w:rsidRDefault="00AB65A1" w:rsidP="00C705A4">
            <w:pPr>
              <w:pStyle w:val="NoSpacing"/>
              <w:rPr>
                <w:rFonts w:ascii="Arial" w:hAnsi="Arial" w:cs="Arial"/>
              </w:rPr>
            </w:pPr>
            <w:del w:id="67" w:author="Sharon Dewar" w:date="2019-12-19T10:52:00Z">
              <w:r w:rsidRPr="003B7514" w:rsidDel="003E1305">
                <w:rPr>
                  <w:rFonts w:ascii="Arial" w:hAnsi="Arial" w:cs="Arial"/>
                </w:rPr>
                <w:delText>Procurement Manager</w:delText>
              </w:r>
            </w:del>
            <w:ins w:id="68" w:author="Sharon Dewar" w:date="2019-12-19T10:52:00Z">
              <w:r w:rsidR="003E1305">
                <w:rPr>
                  <w:rFonts w:ascii="Arial" w:hAnsi="Arial" w:cs="Arial"/>
                </w:rPr>
                <w:t>Head of Procurement</w:t>
              </w:r>
            </w:ins>
          </w:p>
          <w:p w14:paraId="6A920F75" w14:textId="77777777" w:rsidR="00AB65A1" w:rsidRPr="003B7514" w:rsidRDefault="00AB65A1" w:rsidP="002937B0">
            <w:pPr>
              <w:pStyle w:val="NoSpacing"/>
              <w:rPr>
                <w:rFonts w:ascii="Arial" w:hAnsi="Arial" w:cs="Arial"/>
              </w:rPr>
            </w:pPr>
          </w:p>
          <w:p w14:paraId="0067E90E" w14:textId="77777777" w:rsidR="00AB65A1" w:rsidRPr="003B7514" w:rsidRDefault="00AB65A1" w:rsidP="002937B0">
            <w:pPr>
              <w:pStyle w:val="NoSpacing"/>
              <w:rPr>
                <w:rFonts w:ascii="Arial" w:hAnsi="Arial" w:cs="Arial"/>
              </w:rPr>
            </w:pPr>
          </w:p>
          <w:p w14:paraId="2D6460A1" w14:textId="77777777" w:rsidR="00AB65A1" w:rsidRPr="003B7514" w:rsidRDefault="00AB65A1" w:rsidP="002937B0">
            <w:pPr>
              <w:pStyle w:val="NoSpacing"/>
              <w:rPr>
                <w:rFonts w:ascii="Arial" w:hAnsi="Arial" w:cs="Arial"/>
              </w:rPr>
            </w:pPr>
          </w:p>
          <w:p w14:paraId="7EDBD036" w14:textId="77777777" w:rsidR="00AB65A1" w:rsidRPr="003B7514" w:rsidRDefault="00AB65A1" w:rsidP="002937B0">
            <w:pPr>
              <w:pStyle w:val="NoSpacing"/>
              <w:rPr>
                <w:rFonts w:ascii="Arial" w:hAnsi="Arial" w:cs="Arial"/>
              </w:rPr>
            </w:pPr>
          </w:p>
          <w:p w14:paraId="51CF9A08" w14:textId="77777777" w:rsidR="00AB65A1" w:rsidRPr="003B7514" w:rsidRDefault="00AB65A1" w:rsidP="002937B0">
            <w:pPr>
              <w:pStyle w:val="NoSpacing"/>
              <w:rPr>
                <w:rFonts w:ascii="Arial" w:hAnsi="Arial" w:cs="Arial"/>
              </w:rPr>
            </w:pPr>
          </w:p>
          <w:p w14:paraId="24550CD5" w14:textId="77777777" w:rsidR="00AB65A1" w:rsidRPr="003B7514" w:rsidRDefault="00AB65A1" w:rsidP="002937B0">
            <w:pPr>
              <w:pStyle w:val="NoSpacing"/>
              <w:rPr>
                <w:rFonts w:ascii="Arial" w:hAnsi="Arial" w:cs="Arial"/>
              </w:rPr>
            </w:pPr>
          </w:p>
          <w:p w14:paraId="25236678" w14:textId="77777777" w:rsidR="00AB65A1" w:rsidRPr="003B7514" w:rsidRDefault="00AB65A1" w:rsidP="002937B0">
            <w:pPr>
              <w:pStyle w:val="NoSpacing"/>
              <w:rPr>
                <w:rFonts w:ascii="Arial" w:hAnsi="Arial" w:cs="Arial"/>
              </w:rPr>
            </w:pPr>
          </w:p>
          <w:p w14:paraId="79B82ADF" w14:textId="77777777" w:rsidR="00AB65A1" w:rsidRPr="003B7514" w:rsidRDefault="00AB65A1" w:rsidP="002937B0">
            <w:pPr>
              <w:pStyle w:val="NoSpacing"/>
              <w:rPr>
                <w:rFonts w:ascii="Arial" w:hAnsi="Arial" w:cs="Arial"/>
              </w:rPr>
            </w:pPr>
            <w:r w:rsidRPr="003B7514">
              <w:rPr>
                <w:rFonts w:ascii="Arial" w:hAnsi="Arial" w:cs="Arial"/>
              </w:rPr>
              <w:t>Internal Audit</w:t>
            </w:r>
          </w:p>
        </w:tc>
        <w:tc>
          <w:tcPr>
            <w:tcW w:w="1417" w:type="dxa"/>
          </w:tcPr>
          <w:p w14:paraId="29519C22" w14:textId="77777777" w:rsidR="00AB65A1" w:rsidRPr="003B7514" w:rsidRDefault="00AB65A1" w:rsidP="002937B0">
            <w:pPr>
              <w:pStyle w:val="NoSpacing"/>
              <w:rPr>
                <w:rFonts w:ascii="Arial" w:hAnsi="Arial" w:cs="Arial"/>
              </w:rPr>
            </w:pPr>
            <w:r w:rsidRPr="003B7514">
              <w:rPr>
                <w:rFonts w:ascii="Arial" w:hAnsi="Arial" w:cs="Arial"/>
              </w:rPr>
              <w:t>MEDIUM</w:t>
            </w:r>
          </w:p>
          <w:p w14:paraId="3ADF8637" w14:textId="77777777" w:rsidR="00AB65A1" w:rsidRPr="003B7514" w:rsidRDefault="00AB65A1" w:rsidP="002937B0">
            <w:pPr>
              <w:pStyle w:val="NoSpacing"/>
              <w:rPr>
                <w:rFonts w:ascii="Arial" w:hAnsi="Arial" w:cs="Arial"/>
              </w:rPr>
            </w:pPr>
          </w:p>
          <w:p w14:paraId="2C2CB8DC" w14:textId="77777777" w:rsidR="00AB65A1" w:rsidRPr="003B7514" w:rsidRDefault="00AB65A1" w:rsidP="002937B0">
            <w:pPr>
              <w:pStyle w:val="NoSpacing"/>
              <w:rPr>
                <w:rFonts w:ascii="Arial" w:hAnsi="Arial" w:cs="Arial"/>
              </w:rPr>
            </w:pPr>
          </w:p>
          <w:p w14:paraId="4ABC9155" w14:textId="77777777" w:rsidR="00AB65A1" w:rsidRPr="003B7514" w:rsidRDefault="00AB65A1" w:rsidP="002937B0">
            <w:pPr>
              <w:pStyle w:val="NoSpacing"/>
              <w:rPr>
                <w:rFonts w:ascii="Arial" w:hAnsi="Arial" w:cs="Arial"/>
              </w:rPr>
            </w:pPr>
          </w:p>
          <w:p w14:paraId="3F2059AC" w14:textId="77777777" w:rsidR="00AB65A1" w:rsidRPr="003B7514" w:rsidRDefault="00AB65A1" w:rsidP="002937B0">
            <w:pPr>
              <w:pStyle w:val="NoSpacing"/>
              <w:rPr>
                <w:rFonts w:ascii="Arial" w:hAnsi="Arial" w:cs="Arial"/>
              </w:rPr>
            </w:pPr>
          </w:p>
          <w:p w14:paraId="571CF59F" w14:textId="77777777" w:rsidR="00AB65A1" w:rsidRPr="003B7514" w:rsidRDefault="00AB65A1" w:rsidP="002937B0">
            <w:pPr>
              <w:pStyle w:val="NoSpacing"/>
              <w:rPr>
                <w:rFonts w:ascii="Arial" w:hAnsi="Arial" w:cs="Arial"/>
              </w:rPr>
            </w:pPr>
          </w:p>
          <w:p w14:paraId="0D07C24F" w14:textId="77777777" w:rsidR="00AB65A1" w:rsidRPr="003B7514" w:rsidRDefault="00AB65A1" w:rsidP="002937B0">
            <w:pPr>
              <w:pStyle w:val="NoSpacing"/>
              <w:rPr>
                <w:rFonts w:ascii="Arial" w:hAnsi="Arial" w:cs="Arial"/>
              </w:rPr>
            </w:pPr>
          </w:p>
          <w:p w14:paraId="7DB6199A" w14:textId="77777777" w:rsidR="00AB65A1" w:rsidRPr="003B7514" w:rsidRDefault="00AB65A1" w:rsidP="002937B0">
            <w:pPr>
              <w:pStyle w:val="NoSpacing"/>
              <w:rPr>
                <w:rFonts w:ascii="Arial" w:hAnsi="Arial" w:cs="Arial"/>
              </w:rPr>
            </w:pPr>
          </w:p>
          <w:p w14:paraId="4E011F08" w14:textId="77777777" w:rsidR="00AB65A1" w:rsidRPr="003B7514" w:rsidRDefault="00AB65A1" w:rsidP="002937B0">
            <w:pPr>
              <w:pStyle w:val="NoSpacing"/>
              <w:rPr>
                <w:rFonts w:ascii="Arial" w:hAnsi="Arial" w:cs="Arial"/>
              </w:rPr>
            </w:pPr>
          </w:p>
          <w:p w14:paraId="1C1059F0" w14:textId="77777777" w:rsidR="00AB65A1" w:rsidRPr="003B7514" w:rsidRDefault="00AB65A1" w:rsidP="002937B0">
            <w:pPr>
              <w:pStyle w:val="NoSpacing"/>
              <w:rPr>
                <w:rFonts w:ascii="Arial" w:hAnsi="Arial" w:cs="Arial"/>
              </w:rPr>
            </w:pPr>
          </w:p>
        </w:tc>
        <w:tc>
          <w:tcPr>
            <w:tcW w:w="1418" w:type="dxa"/>
            <w:shd w:val="clear" w:color="auto" w:fill="FFFFFF" w:themeFill="background1"/>
          </w:tcPr>
          <w:p w14:paraId="3A571279" w14:textId="77777777" w:rsidR="00AB65A1" w:rsidRPr="003B7514" w:rsidRDefault="00AB65A1" w:rsidP="002937B0">
            <w:pPr>
              <w:pStyle w:val="NoSpacing"/>
              <w:rPr>
                <w:rFonts w:ascii="Arial" w:hAnsi="Arial" w:cs="Arial"/>
              </w:rPr>
            </w:pPr>
            <w:r w:rsidRPr="003B7514">
              <w:rPr>
                <w:rFonts w:ascii="Arial" w:hAnsi="Arial" w:cs="Arial"/>
              </w:rPr>
              <w:t>4.1</w:t>
            </w:r>
          </w:p>
          <w:p w14:paraId="396C6DF8" w14:textId="77777777" w:rsidR="00AB65A1" w:rsidRPr="003B7514" w:rsidRDefault="00AB65A1" w:rsidP="002937B0">
            <w:pPr>
              <w:pStyle w:val="NoSpacing"/>
              <w:rPr>
                <w:rFonts w:ascii="Arial" w:hAnsi="Arial" w:cs="Arial"/>
              </w:rPr>
            </w:pPr>
          </w:p>
          <w:p w14:paraId="0FC39DE9" w14:textId="77777777" w:rsidR="00AB65A1" w:rsidRPr="003B7514" w:rsidRDefault="00AB65A1" w:rsidP="002937B0">
            <w:pPr>
              <w:pStyle w:val="NoSpacing"/>
              <w:rPr>
                <w:rFonts w:ascii="Arial" w:hAnsi="Arial" w:cs="Arial"/>
              </w:rPr>
            </w:pPr>
          </w:p>
          <w:p w14:paraId="5E8DACD0" w14:textId="77777777" w:rsidR="00AB65A1" w:rsidRPr="003B7514" w:rsidRDefault="00AB65A1" w:rsidP="002937B0">
            <w:pPr>
              <w:pStyle w:val="NoSpacing"/>
              <w:rPr>
                <w:rFonts w:ascii="Arial" w:hAnsi="Arial" w:cs="Arial"/>
              </w:rPr>
            </w:pPr>
          </w:p>
          <w:p w14:paraId="7C2B981A" w14:textId="77777777" w:rsidR="00AB65A1" w:rsidRPr="003B7514" w:rsidRDefault="00AB65A1" w:rsidP="002937B0">
            <w:pPr>
              <w:pStyle w:val="NoSpacing"/>
              <w:rPr>
                <w:rFonts w:ascii="Arial" w:hAnsi="Arial" w:cs="Arial"/>
              </w:rPr>
            </w:pPr>
          </w:p>
          <w:p w14:paraId="2F7716E8" w14:textId="77777777" w:rsidR="00AB65A1" w:rsidRPr="003B7514" w:rsidRDefault="00AB65A1" w:rsidP="002937B0">
            <w:pPr>
              <w:pStyle w:val="NoSpacing"/>
              <w:rPr>
                <w:rFonts w:ascii="Arial" w:hAnsi="Arial" w:cs="Arial"/>
              </w:rPr>
            </w:pPr>
          </w:p>
          <w:p w14:paraId="06B686B2" w14:textId="77777777" w:rsidR="00AB65A1" w:rsidRPr="003B7514" w:rsidRDefault="00AB65A1" w:rsidP="002937B0">
            <w:pPr>
              <w:pStyle w:val="NoSpacing"/>
              <w:rPr>
                <w:rFonts w:ascii="Arial" w:hAnsi="Arial" w:cs="Arial"/>
              </w:rPr>
            </w:pPr>
          </w:p>
          <w:p w14:paraId="235A07EC" w14:textId="77777777" w:rsidR="00AB65A1" w:rsidRPr="003B7514" w:rsidRDefault="00AB65A1" w:rsidP="002937B0">
            <w:pPr>
              <w:pStyle w:val="NoSpacing"/>
              <w:rPr>
                <w:rFonts w:ascii="Arial" w:hAnsi="Arial" w:cs="Arial"/>
              </w:rPr>
            </w:pPr>
          </w:p>
          <w:p w14:paraId="016DCB1A" w14:textId="77777777" w:rsidR="00AB65A1" w:rsidRPr="003B7514" w:rsidRDefault="00AB65A1" w:rsidP="002937B0">
            <w:pPr>
              <w:pStyle w:val="NoSpacing"/>
              <w:rPr>
                <w:rFonts w:ascii="Arial" w:hAnsi="Arial" w:cs="Arial"/>
              </w:rPr>
            </w:pPr>
            <w:r w:rsidRPr="003B7514">
              <w:rPr>
                <w:rFonts w:ascii="Arial" w:hAnsi="Arial" w:cs="Arial"/>
              </w:rPr>
              <w:t>1.6</w:t>
            </w:r>
          </w:p>
        </w:tc>
        <w:tc>
          <w:tcPr>
            <w:tcW w:w="1276" w:type="dxa"/>
            <w:shd w:val="clear" w:color="auto" w:fill="auto"/>
          </w:tcPr>
          <w:p w14:paraId="6C155CF0" w14:textId="77777777" w:rsidR="00AB65A1" w:rsidRPr="003B7514" w:rsidRDefault="00AB65A1" w:rsidP="002937B0">
            <w:pPr>
              <w:pStyle w:val="NoSpacing"/>
              <w:rPr>
                <w:rFonts w:ascii="Arial" w:hAnsi="Arial" w:cs="Arial"/>
              </w:rPr>
            </w:pPr>
          </w:p>
        </w:tc>
      </w:tr>
      <w:tr w:rsidR="00AB65A1" w:rsidRPr="003B7514" w14:paraId="016C2B42" w14:textId="77777777" w:rsidTr="00AB65A1">
        <w:trPr>
          <w:trHeight w:val="2255"/>
        </w:trPr>
        <w:tc>
          <w:tcPr>
            <w:tcW w:w="4111" w:type="dxa"/>
            <w:vMerge/>
          </w:tcPr>
          <w:p w14:paraId="06019350" w14:textId="77777777" w:rsidR="00AB65A1" w:rsidRPr="003B7514" w:rsidRDefault="00AB65A1" w:rsidP="002937B0">
            <w:pPr>
              <w:autoSpaceDE w:val="0"/>
              <w:autoSpaceDN w:val="0"/>
              <w:adjustRightInd w:val="0"/>
              <w:rPr>
                <w:rFonts w:ascii="Arial" w:hAnsi="Arial" w:cs="Arial"/>
                <w:bCs/>
              </w:rPr>
            </w:pPr>
          </w:p>
        </w:tc>
        <w:tc>
          <w:tcPr>
            <w:tcW w:w="4644" w:type="dxa"/>
          </w:tcPr>
          <w:p w14:paraId="01D03CD7" w14:textId="10D9EF8D" w:rsidR="00AB65A1" w:rsidRPr="003B7514" w:rsidRDefault="00AB65A1" w:rsidP="002937B0">
            <w:pPr>
              <w:pStyle w:val="NoSpacing"/>
              <w:rPr>
                <w:rFonts w:ascii="Arial" w:hAnsi="Arial" w:cs="Arial"/>
              </w:rPr>
            </w:pPr>
            <w:r w:rsidRPr="003B7514">
              <w:rPr>
                <w:rFonts w:ascii="Arial" w:hAnsi="Arial" w:cs="Arial"/>
              </w:rPr>
              <w:t>Produce and publish a supplier satisfaction survey to gain feedback on procurement processes.</w:t>
            </w:r>
          </w:p>
          <w:p w14:paraId="2CBAAF0A" w14:textId="77777777" w:rsidR="00AB65A1" w:rsidRPr="003B7514" w:rsidRDefault="00AB65A1" w:rsidP="002937B0">
            <w:pPr>
              <w:pStyle w:val="NoSpacing"/>
              <w:rPr>
                <w:rFonts w:ascii="Arial" w:hAnsi="Arial" w:cs="Arial"/>
              </w:rPr>
            </w:pPr>
          </w:p>
          <w:p w14:paraId="057D1D03" w14:textId="04C12C61" w:rsidR="00AB65A1" w:rsidRPr="003B7514" w:rsidRDefault="00AB65A1" w:rsidP="002937B0">
            <w:pPr>
              <w:pStyle w:val="NoSpacing"/>
              <w:rPr>
                <w:rFonts w:ascii="Arial" w:hAnsi="Arial" w:cs="Arial"/>
              </w:rPr>
            </w:pPr>
            <w:r w:rsidRPr="003B7514">
              <w:rPr>
                <w:rFonts w:ascii="Arial" w:hAnsi="Arial" w:cs="Arial"/>
              </w:rPr>
              <w:t xml:space="preserve">Revise and maintain website guidance/advice for suppliers and potential suppliers on doing business with the College and APUC.  </w:t>
            </w:r>
          </w:p>
          <w:p w14:paraId="2BCEB15E" w14:textId="77777777" w:rsidR="00AB65A1" w:rsidRPr="003B7514" w:rsidRDefault="00AB65A1" w:rsidP="002937B0">
            <w:pPr>
              <w:pStyle w:val="NoSpacing"/>
              <w:rPr>
                <w:rFonts w:ascii="Arial" w:hAnsi="Arial" w:cs="Arial"/>
              </w:rPr>
            </w:pPr>
          </w:p>
        </w:tc>
        <w:tc>
          <w:tcPr>
            <w:tcW w:w="3544" w:type="dxa"/>
          </w:tcPr>
          <w:p w14:paraId="13C7A155" w14:textId="7F45BA77" w:rsidR="00AB65A1" w:rsidRPr="003B7514" w:rsidRDefault="00AB65A1" w:rsidP="002937B0">
            <w:pPr>
              <w:pStyle w:val="NoSpacing"/>
              <w:rPr>
                <w:rFonts w:ascii="Arial" w:hAnsi="Arial" w:cs="Arial"/>
              </w:rPr>
            </w:pPr>
            <w:r w:rsidRPr="003B7514">
              <w:rPr>
                <w:rFonts w:ascii="Arial" w:hAnsi="Arial" w:cs="Arial"/>
              </w:rPr>
              <w:t>% feedback surveys returned</w:t>
            </w:r>
          </w:p>
          <w:p w14:paraId="6C84FAB1" w14:textId="77777777" w:rsidR="00AB65A1" w:rsidRPr="003B7514" w:rsidRDefault="00AB65A1" w:rsidP="002937B0">
            <w:pPr>
              <w:pStyle w:val="NoSpacing"/>
              <w:rPr>
                <w:rFonts w:ascii="Arial" w:hAnsi="Arial" w:cs="Arial"/>
              </w:rPr>
            </w:pPr>
          </w:p>
          <w:p w14:paraId="449236B6" w14:textId="77777777" w:rsidR="00AB65A1" w:rsidRPr="003B7514" w:rsidRDefault="00AB65A1" w:rsidP="002937B0">
            <w:pPr>
              <w:pStyle w:val="NoSpacing"/>
              <w:rPr>
                <w:rFonts w:ascii="Arial" w:hAnsi="Arial" w:cs="Arial"/>
              </w:rPr>
            </w:pPr>
          </w:p>
          <w:p w14:paraId="5A1EDF16" w14:textId="77777777" w:rsidR="00AB65A1" w:rsidRPr="003B7514" w:rsidRDefault="00AB65A1" w:rsidP="002937B0">
            <w:pPr>
              <w:pStyle w:val="NoSpacing"/>
              <w:rPr>
                <w:rFonts w:ascii="Arial" w:hAnsi="Arial" w:cs="Arial"/>
              </w:rPr>
            </w:pPr>
          </w:p>
          <w:p w14:paraId="33771C3F" w14:textId="77777777" w:rsidR="00AB65A1" w:rsidRPr="003B7514" w:rsidRDefault="00AB65A1" w:rsidP="002937B0">
            <w:pPr>
              <w:pStyle w:val="NoSpacing"/>
              <w:rPr>
                <w:rFonts w:ascii="Arial" w:hAnsi="Arial" w:cs="Arial"/>
              </w:rPr>
            </w:pPr>
            <w:r w:rsidRPr="003B7514">
              <w:rPr>
                <w:rFonts w:ascii="Arial" w:hAnsi="Arial" w:cs="Arial"/>
              </w:rPr>
              <w:t>Outputs of stakeholder and supplier satisfaction surveys</w:t>
            </w:r>
          </w:p>
          <w:p w14:paraId="7B836018" w14:textId="77777777" w:rsidR="00AB65A1" w:rsidRPr="003B7514" w:rsidRDefault="00AB65A1" w:rsidP="002937B0">
            <w:pPr>
              <w:pStyle w:val="NoSpacing"/>
              <w:rPr>
                <w:rFonts w:ascii="Arial" w:hAnsi="Arial" w:cs="Arial"/>
              </w:rPr>
            </w:pPr>
          </w:p>
        </w:tc>
        <w:tc>
          <w:tcPr>
            <w:tcW w:w="1559" w:type="dxa"/>
          </w:tcPr>
          <w:p w14:paraId="310F72AC" w14:textId="6C1B3982" w:rsidR="00AB65A1" w:rsidRPr="003B7514" w:rsidRDefault="00AB65A1" w:rsidP="002937B0">
            <w:pPr>
              <w:pStyle w:val="NoSpacing"/>
              <w:rPr>
                <w:rFonts w:ascii="Arial" w:hAnsi="Arial" w:cs="Arial"/>
              </w:rPr>
            </w:pPr>
            <w:r w:rsidRPr="003B7514">
              <w:rPr>
                <w:rFonts w:ascii="Arial" w:hAnsi="Arial" w:cs="Arial"/>
              </w:rPr>
              <w:t xml:space="preserve">End Q2 </w:t>
            </w:r>
            <w:r w:rsidR="00D12DCF" w:rsidRPr="003B7514">
              <w:rPr>
                <w:rFonts w:ascii="Arial" w:hAnsi="Arial" w:cs="Arial"/>
              </w:rPr>
              <w:t>201</w:t>
            </w:r>
            <w:r w:rsidR="00D12DCF">
              <w:rPr>
                <w:rFonts w:ascii="Arial" w:hAnsi="Arial" w:cs="Arial"/>
              </w:rPr>
              <w:t>9</w:t>
            </w:r>
          </w:p>
          <w:p w14:paraId="38AF0BAC" w14:textId="77777777" w:rsidR="00AB65A1" w:rsidRPr="003B7514" w:rsidRDefault="00AB65A1" w:rsidP="002937B0">
            <w:pPr>
              <w:pStyle w:val="NoSpacing"/>
              <w:rPr>
                <w:rFonts w:ascii="Arial" w:hAnsi="Arial" w:cs="Arial"/>
              </w:rPr>
            </w:pPr>
          </w:p>
          <w:p w14:paraId="2E5FA17F" w14:textId="77777777" w:rsidR="00AB65A1" w:rsidRPr="003B7514" w:rsidRDefault="00AB65A1" w:rsidP="002937B0">
            <w:pPr>
              <w:pStyle w:val="NoSpacing"/>
              <w:rPr>
                <w:rFonts w:ascii="Arial" w:hAnsi="Arial" w:cs="Arial"/>
              </w:rPr>
            </w:pPr>
          </w:p>
          <w:p w14:paraId="25C36113" w14:textId="77777777" w:rsidR="00AB65A1" w:rsidRPr="003B7514" w:rsidRDefault="00AB65A1" w:rsidP="002937B0">
            <w:pPr>
              <w:pStyle w:val="NoSpacing"/>
              <w:rPr>
                <w:rFonts w:ascii="Arial" w:hAnsi="Arial" w:cs="Arial"/>
              </w:rPr>
            </w:pPr>
          </w:p>
          <w:p w14:paraId="7A0A764C" w14:textId="77777777" w:rsidR="00AB65A1" w:rsidRPr="003B7514" w:rsidRDefault="00AB65A1" w:rsidP="002937B0">
            <w:pPr>
              <w:pStyle w:val="NoSpacing"/>
              <w:rPr>
                <w:rFonts w:ascii="Arial" w:hAnsi="Arial" w:cs="Arial"/>
              </w:rPr>
            </w:pPr>
            <w:r w:rsidRPr="003B7514">
              <w:rPr>
                <w:rFonts w:ascii="Arial" w:hAnsi="Arial" w:cs="Arial"/>
              </w:rPr>
              <w:t>Ongoing – Quarterly &amp; Annual</w:t>
            </w:r>
          </w:p>
        </w:tc>
        <w:tc>
          <w:tcPr>
            <w:tcW w:w="2410" w:type="dxa"/>
          </w:tcPr>
          <w:p w14:paraId="09E412E9" w14:textId="3874F78B" w:rsidR="00AB65A1" w:rsidRPr="003B7514" w:rsidRDefault="00AB65A1" w:rsidP="00EA15D1">
            <w:pPr>
              <w:pStyle w:val="NoSpacing"/>
              <w:rPr>
                <w:rFonts w:ascii="Arial" w:hAnsi="Arial" w:cs="Arial"/>
              </w:rPr>
            </w:pPr>
            <w:del w:id="69" w:author="Sharon Dewar" w:date="2019-12-19T10:52:00Z">
              <w:r w:rsidRPr="003B7514" w:rsidDel="003E1305">
                <w:rPr>
                  <w:rFonts w:ascii="Arial" w:hAnsi="Arial" w:cs="Arial"/>
                </w:rPr>
                <w:delText>Procurement Manager</w:delText>
              </w:r>
            </w:del>
            <w:ins w:id="70" w:author="Sharon Dewar" w:date="2019-12-19T10:52:00Z">
              <w:r w:rsidR="003E1305">
                <w:rPr>
                  <w:rFonts w:ascii="Arial" w:hAnsi="Arial" w:cs="Arial"/>
                </w:rPr>
                <w:t>Head of Procurement</w:t>
              </w:r>
            </w:ins>
          </w:p>
          <w:p w14:paraId="23C74013" w14:textId="6B7A3286" w:rsidR="00AB65A1" w:rsidRPr="003B7514" w:rsidRDefault="00D12DCF" w:rsidP="002937B0">
            <w:pPr>
              <w:pStyle w:val="NoSpacing"/>
              <w:rPr>
                <w:rFonts w:ascii="Arial" w:hAnsi="Arial" w:cs="Arial"/>
              </w:rPr>
            </w:pPr>
            <w:r>
              <w:rPr>
                <w:rFonts w:ascii="Arial" w:hAnsi="Arial" w:cs="Arial"/>
              </w:rPr>
              <w:t>Digital</w:t>
            </w:r>
          </w:p>
        </w:tc>
        <w:tc>
          <w:tcPr>
            <w:tcW w:w="1417" w:type="dxa"/>
          </w:tcPr>
          <w:p w14:paraId="2DF1E10F" w14:textId="77777777" w:rsidR="00AB65A1" w:rsidRPr="003B7514" w:rsidRDefault="00AB65A1" w:rsidP="002937B0">
            <w:pPr>
              <w:pStyle w:val="NoSpacing"/>
              <w:rPr>
                <w:rFonts w:ascii="Arial" w:hAnsi="Arial" w:cs="Arial"/>
              </w:rPr>
            </w:pPr>
            <w:r w:rsidRPr="003B7514">
              <w:rPr>
                <w:rFonts w:ascii="Arial" w:hAnsi="Arial" w:cs="Arial"/>
              </w:rPr>
              <w:t>HIGH</w:t>
            </w:r>
          </w:p>
        </w:tc>
        <w:tc>
          <w:tcPr>
            <w:tcW w:w="1418" w:type="dxa"/>
            <w:shd w:val="clear" w:color="auto" w:fill="FFFFFF" w:themeFill="background1"/>
          </w:tcPr>
          <w:p w14:paraId="3353D338" w14:textId="77777777" w:rsidR="00AB65A1" w:rsidRPr="003B7514" w:rsidRDefault="00AB65A1" w:rsidP="002937B0">
            <w:pPr>
              <w:pStyle w:val="NoSpacing"/>
              <w:rPr>
                <w:rFonts w:ascii="Arial" w:hAnsi="Arial" w:cs="Arial"/>
              </w:rPr>
            </w:pPr>
            <w:r w:rsidRPr="003B7514">
              <w:rPr>
                <w:rFonts w:ascii="Arial" w:hAnsi="Arial" w:cs="Arial"/>
              </w:rPr>
              <w:t>3.1</w:t>
            </w:r>
          </w:p>
          <w:p w14:paraId="31DACBDC" w14:textId="77777777" w:rsidR="00AB65A1" w:rsidRPr="003B7514" w:rsidRDefault="00AB65A1" w:rsidP="002937B0">
            <w:pPr>
              <w:pStyle w:val="NoSpacing"/>
              <w:rPr>
                <w:rFonts w:ascii="Arial" w:hAnsi="Arial" w:cs="Arial"/>
              </w:rPr>
            </w:pPr>
            <w:r w:rsidRPr="003B7514">
              <w:rPr>
                <w:rFonts w:ascii="Arial" w:hAnsi="Arial" w:cs="Arial"/>
              </w:rPr>
              <w:t>3.2</w:t>
            </w:r>
          </w:p>
        </w:tc>
        <w:tc>
          <w:tcPr>
            <w:tcW w:w="1276" w:type="dxa"/>
            <w:shd w:val="clear" w:color="auto" w:fill="auto"/>
          </w:tcPr>
          <w:p w14:paraId="31CB7976" w14:textId="77777777" w:rsidR="00AB65A1" w:rsidRPr="003B7514" w:rsidRDefault="00AB65A1" w:rsidP="002937B0">
            <w:pPr>
              <w:pStyle w:val="NoSpacing"/>
              <w:rPr>
                <w:rFonts w:ascii="Arial" w:hAnsi="Arial" w:cs="Arial"/>
              </w:rPr>
            </w:pPr>
          </w:p>
          <w:p w14:paraId="65FF62BB" w14:textId="77777777" w:rsidR="00AB65A1" w:rsidRPr="003B7514" w:rsidRDefault="00AB65A1" w:rsidP="002937B0">
            <w:pPr>
              <w:pStyle w:val="NoSpacing"/>
              <w:rPr>
                <w:rFonts w:ascii="Arial" w:hAnsi="Arial" w:cs="Arial"/>
              </w:rPr>
            </w:pPr>
          </w:p>
          <w:p w14:paraId="117B88FC" w14:textId="77777777" w:rsidR="00AB65A1" w:rsidRPr="003B7514" w:rsidRDefault="00AB65A1" w:rsidP="002937B0">
            <w:pPr>
              <w:pStyle w:val="NoSpacing"/>
              <w:rPr>
                <w:rFonts w:ascii="Arial" w:hAnsi="Arial" w:cs="Arial"/>
              </w:rPr>
            </w:pPr>
          </w:p>
          <w:p w14:paraId="4B42F859" w14:textId="77777777" w:rsidR="00AB65A1" w:rsidRPr="003B7514" w:rsidRDefault="00AB65A1" w:rsidP="002937B0">
            <w:pPr>
              <w:pStyle w:val="NoSpacing"/>
              <w:rPr>
                <w:rFonts w:ascii="Arial" w:hAnsi="Arial" w:cs="Arial"/>
              </w:rPr>
            </w:pPr>
          </w:p>
          <w:p w14:paraId="633E4F23" w14:textId="77777777" w:rsidR="00AB65A1" w:rsidRPr="003B7514" w:rsidRDefault="00AB65A1" w:rsidP="002937B0">
            <w:pPr>
              <w:pStyle w:val="NoSpacing"/>
              <w:rPr>
                <w:rFonts w:ascii="Arial" w:hAnsi="Arial" w:cs="Arial"/>
              </w:rPr>
            </w:pPr>
          </w:p>
          <w:p w14:paraId="686EE5A0" w14:textId="77777777" w:rsidR="00AB65A1" w:rsidRPr="003B7514" w:rsidRDefault="00AB65A1" w:rsidP="002937B0">
            <w:pPr>
              <w:pStyle w:val="NoSpacing"/>
              <w:rPr>
                <w:rFonts w:ascii="Arial" w:hAnsi="Arial" w:cs="Arial"/>
              </w:rPr>
            </w:pPr>
          </w:p>
        </w:tc>
      </w:tr>
      <w:tr w:rsidR="00AB65A1" w:rsidRPr="003B7514" w14:paraId="03E9B0BC" w14:textId="77777777" w:rsidTr="00542F5F">
        <w:trPr>
          <w:trHeight w:val="828"/>
        </w:trPr>
        <w:tc>
          <w:tcPr>
            <w:tcW w:w="4111" w:type="dxa"/>
            <w:vMerge/>
            <w:tcBorders>
              <w:bottom w:val="single" w:sz="4" w:space="0" w:color="auto"/>
            </w:tcBorders>
          </w:tcPr>
          <w:p w14:paraId="6555360B" w14:textId="77777777" w:rsidR="00AB65A1" w:rsidRPr="003B7514" w:rsidRDefault="00AB65A1" w:rsidP="00AB65A1">
            <w:pPr>
              <w:autoSpaceDE w:val="0"/>
              <w:autoSpaceDN w:val="0"/>
              <w:adjustRightInd w:val="0"/>
              <w:rPr>
                <w:rFonts w:ascii="Arial" w:hAnsi="Arial" w:cs="Arial"/>
                <w:bCs/>
              </w:rPr>
            </w:pPr>
          </w:p>
        </w:tc>
        <w:tc>
          <w:tcPr>
            <w:tcW w:w="4644" w:type="dxa"/>
            <w:tcBorders>
              <w:bottom w:val="single" w:sz="4" w:space="0" w:color="auto"/>
            </w:tcBorders>
          </w:tcPr>
          <w:p w14:paraId="6928D74F" w14:textId="08C9513E" w:rsidR="00AB65A1" w:rsidRPr="003B7514" w:rsidRDefault="00AB65A1" w:rsidP="00AB65A1">
            <w:pPr>
              <w:pStyle w:val="NoSpacing"/>
              <w:rPr>
                <w:rFonts w:ascii="Arial" w:hAnsi="Arial" w:cs="Arial"/>
              </w:rPr>
            </w:pPr>
            <w:r w:rsidRPr="003B7514">
              <w:rPr>
                <w:rFonts w:ascii="Arial" w:hAnsi="Arial" w:cs="Arial"/>
              </w:rPr>
              <w:t xml:space="preserve">Provision of </w:t>
            </w:r>
            <w:r w:rsidR="008629C3">
              <w:rPr>
                <w:rFonts w:ascii="Arial" w:hAnsi="Arial" w:cs="Arial"/>
              </w:rPr>
              <w:t xml:space="preserve">Executive Team </w:t>
            </w:r>
            <w:r w:rsidRPr="003B7514">
              <w:rPr>
                <w:rFonts w:ascii="Arial" w:hAnsi="Arial" w:cs="Arial"/>
              </w:rPr>
              <w:t>periodic reports plus annual report</w:t>
            </w:r>
            <w:r w:rsidR="00542F5F">
              <w:rPr>
                <w:rFonts w:ascii="Arial" w:hAnsi="Arial" w:cs="Arial"/>
              </w:rPr>
              <w:t>.</w:t>
            </w:r>
          </w:p>
          <w:p w14:paraId="11071E10" w14:textId="77777777" w:rsidR="00AB65A1" w:rsidRPr="003B7514" w:rsidRDefault="00AB65A1" w:rsidP="00AB65A1">
            <w:pPr>
              <w:pStyle w:val="NoSpacing"/>
              <w:rPr>
                <w:rFonts w:ascii="Arial" w:hAnsi="Arial" w:cs="Arial"/>
              </w:rPr>
            </w:pPr>
          </w:p>
        </w:tc>
        <w:tc>
          <w:tcPr>
            <w:tcW w:w="3544" w:type="dxa"/>
            <w:tcBorders>
              <w:bottom w:val="single" w:sz="4" w:space="0" w:color="auto"/>
            </w:tcBorders>
          </w:tcPr>
          <w:p w14:paraId="59190C06" w14:textId="0C1E0918" w:rsidR="00AB65A1" w:rsidRPr="003B7514" w:rsidRDefault="00AB65A1" w:rsidP="008629C3">
            <w:pPr>
              <w:pStyle w:val="NoSpacing"/>
              <w:rPr>
                <w:rFonts w:ascii="Arial" w:hAnsi="Arial" w:cs="Arial"/>
              </w:rPr>
            </w:pPr>
            <w:r w:rsidRPr="003B7514">
              <w:rPr>
                <w:rFonts w:ascii="Arial" w:hAnsi="Arial" w:cs="Arial"/>
              </w:rPr>
              <w:t xml:space="preserve">Contract reporting in </w:t>
            </w:r>
            <w:r w:rsidR="008629C3">
              <w:rPr>
                <w:rFonts w:ascii="Arial" w:hAnsi="Arial" w:cs="Arial"/>
              </w:rPr>
              <w:t>Executive Team</w:t>
            </w:r>
            <w:r w:rsidRPr="003B7514">
              <w:rPr>
                <w:rFonts w:ascii="Arial" w:hAnsi="Arial" w:cs="Arial"/>
              </w:rPr>
              <w:t xml:space="preserve"> reports</w:t>
            </w:r>
          </w:p>
        </w:tc>
        <w:tc>
          <w:tcPr>
            <w:tcW w:w="1559" w:type="dxa"/>
            <w:tcBorders>
              <w:bottom w:val="single" w:sz="4" w:space="0" w:color="auto"/>
            </w:tcBorders>
          </w:tcPr>
          <w:p w14:paraId="30EF3592" w14:textId="3F02336D" w:rsidR="00AB65A1" w:rsidRPr="003B7514" w:rsidRDefault="00AB65A1" w:rsidP="00AB65A1">
            <w:pPr>
              <w:pStyle w:val="NoSpacing"/>
              <w:rPr>
                <w:rFonts w:ascii="Arial" w:hAnsi="Arial" w:cs="Arial"/>
              </w:rPr>
            </w:pPr>
            <w:r w:rsidRPr="003B7514">
              <w:rPr>
                <w:rFonts w:ascii="Arial" w:hAnsi="Arial" w:cs="Arial"/>
              </w:rPr>
              <w:t>Quarterly &amp; Annual</w:t>
            </w:r>
          </w:p>
        </w:tc>
        <w:tc>
          <w:tcPr>
            <w:tcW w:w="2410" w:type="dxa"/>
            <w:tcBorders>
              <w:bottom w:val="single" w:sz="4" w:space="0" w:color="auto"/>
            </w:tcBorders>
          </w:tcPr>
          <w:p w14:paraId="527BA49A" w14:textId="7A496596" w:rsidR="00AB65A1" w:rsidRPr="003B7514" w:rsidRDefault="00AB65A1" w:rsidP="00AB65A1">
            <w:pPr>
              <w:pStyle w:val="NoSpacing"/>
              <w:rPr>
                <w:rFonts w:ascii="Arial" w:hAnsi="Arial" w:cs="Arial"/>
              </w:rPr>
            </w:pPr>
            <w:del w:id="71" w:author="Sharon Dewar" w:date="2019-12-19T10:52:00Z">
              <w:r w:rsidRPr="003B7514" w:rsidDel="003E1305">
                <w:rPr>
                  <w:rFonts w:ascii="Arial" w:hAnsi="Arial" w:cs="Arial"/>
                </w:rPr>
                <w:delText>Procurement Manager</w:delText>
              </w:r>
            </w:del>
            <w:ins w:id="72" w:author="Sharon Dewar" w:date="2019-12-19T10:52:00Z">
              <w:r w:rsidR="003E1305">
                <w:rPr>
                  <w:rFonts w:ascii="Arial" w:hAnsi="Arial" w:cs="Arial"/>
                </w:rPr>
                <w:t>Head of Procurement</w:t>
              </w:r>
            </w:ins>
          </w:p>
          <w:p w14:paraId="63E6F163" w14:textId="49F13A16" w:rsidR="00AB65A1" w:rsidRPr="003B7514" w:rsidRDefault="00D12DCF" w:rsidP="00AB65A1">
            <w:pPr>
              <w:pStyle w:val="NoSpacing"/>
              <w:rPr>
                <w:rFonts w:ascii="Arial" w:hAnsi="Arial" w:cs="Arial"/>
              </w:rPr>
            </w:pPr>
            <w:r>
              <w:rPr>
                <w:rFonts w:ascii="Arial" w:eastAsia="Times New Roman" w:hAnsi="Arial" w:cs="Arial"/>
                <w:szCs w:val="24"/>
              </w:rPr>
              <w:t>Chief Financial Officer</w:t>
            </w:r>
            <w:r w:rsidR="008629C3" w:rsidRPr="003B7514">
              <w:rPr>
                <w:rFonts w:ascii="Arial" w:hAnsi="Arial" w:cs="Arial"/>
              </w:rPr>
              <w:t xml:space="preserve"> </w:t>
            </w:r>
          </w:p>
        </w:tc>
        <w:tc>
          <w:tcPr>
            <w:tcW w:w="1417" w:type="dxa"/>
            <w:tcBorders>
              <w:bottom w:val="single" w:sz="4" w:space="0" w:color="auto"/>
            </w:tcBorders>
          </w:tcPr>
          <w:p w14:paraId="2DC74A84" w14:textId="36C108D6" w:rsidR="00AB65A1" w:rsidRPr="003B7514" w:rsidRDefault="00AB65A1" w:rsidP="00AB65A1">
            <w:pPr>
              <w:pStyle w:val="NoSpacing"/>
              <w:rPr>
                <w:rFonts w:ascii="Arial" w:hAnsi="Arial" w:cs="Arial"/>
              </w:rPr>
            </w:pPr>
            <w:r w:rsidRPr="003B7514">
              <w:rPr>
                <w:rFonts w:ascii="Arial" w:hAnsi="Arial" w:cs="Arial"/>
              </w:rPr>
              <w:t>HIGH</w:t>
            </w:r>
          </w:p>
        </w:tc>
        <w:tc>
          <w:tcPr>
            <w:tcW w:w="1418" w:type="dxa"/>
            <w:tcBorders>
              <w:bottom w:val="single" w:sz="4" w:space="0" w:color="auto"/>
            </w:tcBorders>
            <w:shd w:val="clear" w:color="auto" w:fill="FFFFFF" w:themeFill="background1"/>
          </w:tcPr>
          <w:p w14:paraId="518284D7" w14:textId="267CBB9B" w:rsidR="00AB65A1" w:rsidRPr="003B7514" w:rsidRDefault="00AB65A1" w:rsidP="00AB65A1">
            <w:pPr>
              <w:pStyle w:val="NoSpacing"/>
              <w:rPr>
                <w:rFonts w:ascii="Arial" w:hAnsi="Arial" w:cs="Arial"/>
              </w:rPr>
            </w:pPr>
            <w:r w:rsidRPr="003B7514">
              <w:rPr>
                <w:rFonts w:ascii="Arial" w:hAnsi="Arial" w:cs="Arial"/>
              </w:rPr>
              <w:t>1.1</w:t>
            </w:r>
          </w:p>
        </w:tc>
        <w:tc>
          <w:tcPr>
            <w:tcW w:w="1276" w:type="dxa"/>
            <w:tcBorders>
              <w:bottom w:val="single" w:sz="4" w:space="0" w:color="auto"/>
            </w:tcBorders>
            <w:shd w:val="clear" w:color="auto" w:fill="auto"/>
          </w:tcPr>
          <w:p w14:paraId="172F129C" w14:textId="77777777" w:rsidR="00AB65A1" w:rsidRPr="003B7514" w:rsidRDefault="00AB65A1" w:rsidP="00AB65A1">
            <w:pPr>
              <w:pStyle w:val="NoSpacing"/>
              <w:rPr>
                <w:rFonts w:ascii="Arial" w:hAnsi="Arial" w:cs="Arial"/>
              </w:rPr>
            </w:pPr>
          </w:p>
        </w:tc>
      </w:tr>
      <w:tr w:rsidR="00AB65A1" w:rsidRPr="003B7514" w14:paraId="560BF4CF" w14:textId="77777777" w:rsidTr="00542F5F">
        <w:trPr>
          <w:trHeight w:val="839"/>
        </w:trPr>
        <w:tc>
          <w:tcPr>
            <w:tcW w:w="4111" w:type="dxa"/>
            <w:vMerge/>
            <w:tcBorders>
              <w:bottom w:val="nil"/>
            </w:tcBorders>
          </w:tcPr>
          <w:p w14:paraId="68273321" w14:textId="77777777" w:rsidR="00AB65A1" w:rsidRPr="003B7514" w:rsidRDefault="00AB65A1" w:rsidP="00AB65A1">
            <w:pPr>
              <w:autoSpaceDE w:val="0"/>
              <w:autoSpaceDN w:val="0"/>
              <w:adjustRightInd w:val="0"/>
              <w:rPr>
                <w:rFonts w:ascii="Arial" w:hAnsi="Arial" w:cs="Arial"/>
                <w:bCs/>
              </w:rPr>
            </w:pPr>
          </w:p>
        </w:tc>
        <w:tc>
          <w:tcPr>
            <w:tcW w:w="4644" w:type="dxa"/>
            <w:tcBorders>
              <w:bottom w:val="nil"/>
            </w:tcBorders>
          </w:tcPr>
          <w:p w14:paraId="1A35F630" w14:textId="2E3E6335" w:rsidR="00AB65A1" w:rsidRPr="003B7514" w:rsidRDefault="00AB65A1" w:rsidP="00AB65A1">
            <w:pPr>
              <w:pStyle w:val="NoSpacing"/>
              <w:rPr>
                <w:rFonts w:ascii="Arial" w:hAnsi="Arial" w:cs="Arial"/>
              </w:rPr>
            </w:pPr>
            <w:r w:rsidRPr="003B7514">
              <w:rPr>
                <w:rFonts w:ascii="Arial" w:hAnsi="Arial" w:cs="Arial"/>
              </w:rPr>
              <w:t>Improve communications to engage wider audience and get buy in to procurement</w:t>
            </w:r>
            <w:r w:rsidR="00542F5F">
              <w:rPr>
                <w:rFonts w:ascii="Arial" w:hAnsi="Arial" w:cs="Arial"/>
              </w:rPr>
              <w:t>.</w:t>
            </w:r>
          </w:p>
          <w:p w14:paraId="42E173F2" w14:textId="77777777" w:rsidR="00AB65A1" w:rsidRPr="003B7514" w:rsidRDefault="00AB65A1" w:rsidP="00AB65A1">
            <w:pPr>
              <w:pStyle w:val="NoSpacing"/>
              <w:rPr>
                <w:rFonts w:ascii="Arial" w:hAnsi="Arial" w:cs="Arial"/>
              </w:rPr>
            </w:pPr>
          </w:p>
        </w:tc>
        <w:tc>
          <w:tcPr>
            <w:tcW w:w="3544" w:type="dxa"/>
            <w:tcBorders>
              <w:bottom w:val="nil"/>
            </w:tcBorders>
          </w:tcPr>
          <w:p w14:paraId="5E29E786" w14:textId="233250DA" w:rsidR="00AB65A1" w:rsidRPr="003B7514" w:rsidRDefault="00AB65A1" w:rsidP="00AB65A1">
            <w:pPr>
              <w:pStyle w:val="NoSpacing"/>
              <w:rPr>
                <w:rFonts w:ascii="Arial" w:hAnsi="Arial" w:cs="Arial"/>
              </w:rPr>
            </w:pPr>
            <w:r w:rsidRPr="003B7514">
              <w:rPr>
                <w:rFonts w:ascii="Arial" w:hAnsi="Arial" w:cs="Arial"/>
              </w:rPr>
              <w:t>Stakeholder feedback</w:t>
            </w:r>
          </w:p>
        </w:tc>
        <w:tc>
          <w:tcPr>
            <w:tcW w:w="1559" w:type="dxa"/>
            <w:tcBorders>
              <w:bottom w:val="nil"/>
            </w:tcBorders>
          </w:tcPr>
          <w:p w14:paraId="08A3ED01" w14:textId="5C5484A0" w:rsidR="00AB65A1" w:rsidRPr="003B7514" w:rsidRDefault="00AB65A1" w:rsidP="00AB65A1">
            <w:pPr>
              <w:pStyle w:val="NoSpacing"/>
              <w:rPr>
                <w:rFonts w:ascii="Arial" w:hAnsi="Arial" w:cs="Arial"/>
              </w:rPr>
            </w:pPr>
            <w:r w:rsidRPr="003B7514">
              <w:rPr>
                <w:rFonts w:ascii="Arial" w:hAnsi="Arial" w:cs="Arial"/>
              </w:rPr>
              <w:t>Annual &amp; Ongoing</w:t>
            </w:r>
          </w:p>
        </w:tc>
        <w:tc>
          <w:tcPr>
            <w:tcW w:w="2410" w:type="dxa"/>
            <w:tcBorders>
              <w:bottom w:val="nil"/>
            </w:tcBorders>
          </w:tcPr>
          <w:p w14:paraId="3170C844" w14:textId="6CCB2061" w:rsidR="00AB65A1" w:rsidRPr="003B7514" w:rsidRDefault="00AB65A1" w:rsidP="00AB65A1">
            <w:pPr>
              <w:pStyle w:val="NoSpacing"/>
              <w:rPr>
                <w:rFonts w:ascii="Arial" w:hAnsi="Arial" w:cs="Arial"/>
              </w:rPr>
            </w:pPr>
            <w:del w:id="73" w:author="Sharon Dewar" w:date="2019-12-19T10:52:00Z">
              <w:r w:rsidRPr="003B7514" w:rsidDel="003E1305">
                <w:rPr>
                  <w:rFonts w:ascii="Arial" w:hAnsi="Arial" w:cs="Arial"/>
                </w:rPr>
                <w:delText>Procurement Manager</w:delText>
              </w:r>
            </w:del>
            <w:ins w:id="74" w:author="Sharon Dewar" w:date="2019-12-19T10:52:00Z">
              <w:r w:rsidR="003E1305">
                <w:rPr>
                  <w:rFonts w:ascii="Arial" w:hAnsi="Arial" w:cs="Arial"/>
                </w:rPr>
                <w:t>Head of Procurement</w:t>
              </w:r>
            </w:ins>
          </w:p>
          <w:p w14:paraId="13C7F35E" w14:textId="77777777" w:rsidR="00AB65A1" w:rsidRPr="003B7514" w:rsidRDefault="00AB65A1" w:rsidP="00AB65A1">
            <w:pPr>
              <w:pStyle w:val="NoSpacing"/>
              <w:rPr>
                <w:rFonts w:ascii="Arial" w:hAnsi="Arial" w:cs="Arial"/>
              </w:rPr>
            </w:pPr>
          </w:p>
        </w:tc>
        <w:tc>
          <w:tcPr>
            <w:tcW w:w="1417" w:type="dxa"/>
            <w:tcBorders>
              <w:bottom w:val="nil"/>
            </w:tcBorders>
          </w:tcPr>
          <w:p w14:paraId="78D012DE" w14:textId="4EBF9FE2" w:rsidR="00AB65A1" w:rsidRPr="003B7514" w:rsidRDefault="00AB65A1" w:rsidP="00AB65A1">
            <w:pPr>
              <w:pStyle w:val="NoSpacing"/>
              <w:rPr>
                <w:rFonts w:ascii="Arial" w:hAnsi="Arial" w:cs="Arial"/>
              </w:rPr>
            </w:pPr>
            <w:r w:rsidRPr="003B7514">
              <w:rPr>
                <w:rFonts w:ascii="Arial" w:hAnsi="Arial" w:cs="Arial"/>
              </w:rPr>
              <w:t>MEDIUM</w:t>
            </w:r>
          </w:p>
        </w:tc>
        <w:tc>
          <w:tcPr>
            <w:tcW w:w="1418" w:type="dxa"/>
            <w:tcBorders>
              <w:bottom w:val="nil"/>
            </w:tcBorders>
            <w:shd w:val="clear" w:color="auto" w:fill="FFFFFF" w:themeFill="background1"/>
          </w:tcPr>
          <w:p w14:paraId="6170D7EA" w14:textId="2865905F" w:rsidR="00AB65A1" w:rsidRPr="003B7514" w:rsidRDefault="00AB65A1" w:rsidP="00AB65A1">
            <w:pPr>
              <w:pStyle w:val="NoSpacing"/>
              <w:rPr>
                <w:rFonts w:ascii="Arial" w:hAnsi="Arial" w:cs="Arial"/>
              </w:rPr>
            </w:pPr>
            <w:r w:rsidRPr="003B7514">
              <w:rPr>
                <w:rFonts w:ascii="Arial" w:hAnsi="Arial" w:cs="Arial"/>
              </w:rPr>
              <w:t>1.5</w:t>
            </w:r>
          </w:p>
        </w:tc>
        <w:tc>
          <w:tcPr>
            <w:tcW w:w="1276" w:type="dxa"/>
            <w:tcBorders>
              <w:bottom w:val="nil"/>
            </w:tcBorders>
            <w:shd w:val="clear" w:color="auto" w:fill="auto"/>
          </w:tcPr>
          <w:p w14:paraId="41182338" w14:textId="77777777" w:rsidR="00AB65A1" w:rsidRPr="003B7514" w:rsidRDefault="00AB65A1" w:rsidP="00AB65A1">
            <w:pPr>
              <w:pStyle w:val="NoSpacing"/>
              <w:rPr>
                <w:rFonts w:ascii="Arial" w:hAnsi="Arial" w:cs="Arial"/>
              </w:rPr>
            </w:pPr>
          </w:p>
        </w:tc>
      </w:tr>
    </w:tbl>
    <w:p w14:paraId="2DC42751" w14:textId="77777777" w:rsidR="001F405A" w:rsidRDefault="001F405A" w:rsidP="002937B0">
      <w:pPr>
        <w:spacing w:after="0" w:line="240" w:lineRule="auto"/>
        <w:rPr>
          <w:rFonts w:ascii="Arial" w:hAnsi="Arial" w:cs="Arial"/>
          <w:color w:val="000000"/>
          <w:sz w:val="24"/>
          <w:szCs w:val="24"/>
        </w:rPr>
      </w:pPr>
    </w:p>
    <w:p w14:paraId="59252BF0" w14:textId="77777777" w:rsidR="001F405A" w:rsidRDefault="001F405A" w:rsidP="002937B0">
      <w:pPr>
        <w:spacing w:after="0" w:line="240" w:lineRule="auto"/>
        <w:rPr>
          <w:rFonts w:ascii="Arial" w:hAnsi="Arial" w:cs="Arial"/>
          <w:color w:val="000000"/>
          <w:sz w:val="24"/>
          <w:szCs w:val="24"/>
        </w:rPr>
      </w:pPr>
    </w:p>
    <w:p w14:paraId="02136F8B" w14:textId="77777777" w:rsidR="001F405A" w:rsidRDefault="001F405A" w:rsidP="002937B0">
      <w:pPr>
        <w:spacing w:after="0" w:line="240" w:lineRule="auto"/>
        <w:rPr>
          <w:rFonts w:ascii="Arial" w:hAnsi="Arial" w:cs="Arial"/>
          <w:color w:val="000000"/>
          <w:sz w:val="24"/>
          <w:szCs w:val="24"/>
        </w:rPr>
      </w:pPr>
    </w:p>
    <w:p w14:paraId="3EAADF18" w14:textId="77777777" w:rsidR="001F405A" w:rsidRDefault="001F405A" w:rsidP="002937B0">
      <w:pPr>
        <w:spacing w:after="0" w:line="240" w:lineRule="auto"/>
        <w:rPr>
          <w:rFonts w:ascii="Arial" w:hAnsi="Arial" w:cs="Arial"/>
          <w:color w:val="000000"/>
          <w:sz w:val="24"/>
          <w:szCs w:val="24"/>
        </w:rPr>
      </w:pPr>
    </w:p>
    <w:p w14:paraId="3C3D6D05" w14:textId="77777777" w:rsidR="001F405A" w:rsidRDefault="001F405A" w:rsidP="002937B0">
      <w:pPr>
        <w:spacing w:after="0" w:line="240" w:lineRule="auto"/>
        <w:rPr>
          <w:rFonts w:ascii="Arial" w:hAnsi="Arial" w:cs="Arial"/>
          <w:color w:val="000000"/>
          <w:sz w:val="24"/>
          <w:szCs w:val="24"/>
        </w:rPr>
      </w:pPr>
      <w:r>
        <w:rPr>
          <w:rFonts w:ascii="Arial" w:hAnsi="Arial" w:cs="Arial"/>
          <w:color w:val="000000"/>
          <w:sz w:val="24"/>
          <w:szCs w:val="24"/>
        </w:rPr>
        <w:br w:type="page"/>
      </w:r>
    </w:p>
    <w:p w14:paraId="1B8C265F" w14:textId="77777777" w:rsidR="001F405A" w:rsidRDefault="001F405A" w:rsidP="002937B0">
      <w:pPr>
        <w:spacing w:after="0" w:line="240" w:lineRule="auto"/>
        <w:rPr>
          <w:rFonts w:ascii="Arial" w:hAnsi="Arial" w:cs="Arial"/>
          <w:color w:val="000000"/>
          <w:sz w:val="24"/>
          <w:szCs w:val="24"/>
        </w:rPr>
      </w:pPr>
    </w:p>
    <w:p w14:paraId="2ADDF901" w14:textId="77777777" w:rsidR="001F405A" w:rsidRDefault="001F405A" w:rsidP="002937B0">
      <w:pPr>
        <w:spacing w:after="0" w:line="240" w:lineRule="auto"/>
        <w:rPr>
          <w:rFonts w:ascii="Arial" w:hAnsi="Arial" w:cs="Arial"/>
          <w:color w:val="000000"/>
          <w:sz w:val="24"/>
          <w:szCs w:val="24"/>
        </w:rPr>
      </w:pPr>
    </w:p>
    <w:tbl>
      <w:tblPr>
        <w:tblStyle w:val="TableGrid"/>
        <w:tblpPr w:leftFromText="180" w:rightFromText="180" w:vertAnchor="text" w:horzAnchor="margin" w:tblpX="392" w:tblpY="-74"/>
        <w:tblW w:w="20379" w:type="dxa"/>
        <w:tblLayout w:type="fixed"/>
        <w:tblLook w:val="04A0" w:firstRow="1" w:lastRow="0" w:firstColumn="1" w:lastColumn="0" w:noHBand="0" w:noVBand="1"/>
      </w:tblPr>
      <w:tblGrid>
        <w:gridCol w:w="4077"/>
        <w:gridCol w:w="4678"/>
        <w:gridCol w:w="3544"/>
        <w:gridCol w:w="1559"/>
        <w:gridCol w:w="2410"/>
        <w:gridCol w:w="1417"/>
        <w:gridCol w:w="1418"/>
        <w:gridCol w:w="1276"/>
      </w:tblGrid>
      <w:tr w:rsidR="003B7514" w:rsidRPr="003B7514" w14:paraId="55E93F01" w14:textId="77777777" w:rsidTr="003B7514">
        <w:trPr>
          <w:cantSplit/>
          <w:trHeight w:hRule="exact" w:val="794"/>
        </w:trPr>
        <w:tc>
          <w:tcPr>
            <w:tcW w:w="4077" w:type="dxa"/>
            <w:shd w:val="clear" w:color="auto" w:fill="DBE5F1" w:themeFill="accent1" w:themeFillTint="33"/>
          </w:tcPr>
          <w:p w14:paraId="720005ED" w14:textId="77777777" w:rsidR="003B7514" w:rsidRPr="003B7514" w:rsidRDefault="003B7514" w:rsidP="003B7514">
            <w:pPr>
              <w:rPr>
                <w:rFonts w:ascii="Arial" w:hAnsi="Arial" w:cs="Arial"/>
                <w:b/>
                <w:color w:val="000000"/>
              </w:rPr>
            </w:pPr>
            <w:r w:rsidRPr="003B7514">
              <w:rPr>
                <w:rFonts w:ascii="Arial" w:hAnsi="Arial" w:cs="Arial"/>
                <w:b/>
                <w:color w:val="000000"/>
              </w:rPr>
              <w:t>Objective (reference 5c)</w:t>
            </w:r>
          </w:p>
        </w:tc>
        <w:tc>
          <w:tcPr>
            <w:tcW w:w="4678" w:type="dxa"/>
            <w:shd w:val="clear" w:color="auto" w:fill="DBE5F1" w:themeFill="accent1" w:themeFillTint="33"/>
          </w:tcPr>
          <w:p w14:paraId="05F05275" w14:textId="77777777" w:rsidR="003B7514" w:rsidRPr="003B7514" w:rsidRDefault="003B7514" w:rsidP="003B7514">
            <w:pPr>
              <w:rPr>
                <w:rFonts w:ascii="Arial" w:hAnsi="Arial" w:cs="Arial"/>
                <w:b/>
                <w:color w:val="000000"/>
              </w:rPr>
            </w:pPr>
            <w:r w:rsidRPr="003B7514">
              <w:rPr>
                <w:rFonts w:ascii="Arial" w:hAnsi="Arial" w:cs="Arial"/>
                <w:b/>
                <w:color w:val="000000"/>
              </w:rPr>
              <w:t>Main Actions &amp; Commitments</w:t>
            </w:r>
          </w:p>
        </w:tc>
        <w:tc>
          <w:tcPr>
            <w:tcW w:w="3544" w:type="dxa"/>
            <w:shd w:val="clear" w:color="auto" w:fill="DBE5F1" w:themeFill="accent1" w:themeFillTint="33"/>
          </w:tcPr>
          <w:p w14:paraId="6F9801A2" w14:textId="77777777" w:rsidR="003B7514" w:rsidRPr="003B7514" w:rsidRDefault="003B7514" w:rsidP="003B7514">
            <w:pPr>
              <w:rPr>
                <w:rFonts w:ascii="Arial" w:hAnsi="Arial" w:cs="Arial"/>
                <w:b/>
                <w:color w:val="000000"/>
              </w:rPr>
            </w:pPr>
            <w:r w:rsidRPr="003B7514">
              <w:rPr>
                <w:rFonts w:ascii="Arial" w:hAnsi="Arial" w:cs="Arial"/>
                <w:b/>
                <w:color w:val="000000"/>
              </w:rPr>
              <w:t>KPI’s/Benchmark Data</w:t>
            </w:r>
          </w:p>
        </w:tc>
        <w:tc>
          <w:tcPr>
            <w:tcW w:w="1559" w:type="dxa"/>
            <w:shd w:val="clear" w:color="auto" w:fill="DBE5F1" w:themeFill="accent1" w:themeFillTint="33"/>
          </w:tcPr>
          <w:p w14:paraId="3583875B" w14:textId="77777777" w:rsidR="003B7514" w:rsidRPr="003B7514" w:rsidRDefault="003B7514" w:rsidP="003B7514">
            <w:pPr>
              <w:rPr>
                <w:rFonts w:ascii="Arial" w:hAnsi="Arial" w:cs="Arial"/>
                <w:b/>
                <w:color w:val="000000"/>
              </w:rPr>
            </w:pPr>
            <w:r w:rsidRPr="003B7514">
              <w:rPr>
                <w:rFonts w:ascii="Arial" w:hAnsi="Arial" w:cs="Arial"/>
                <w:b/>
                <w:color w:val="000000"/>
              </w:rPr>
              <w:t>Completion Date</w:t>
            </w:r>
          </w:p>
        </w:tc>
        <w:tc>
          <w:tcPr>
            <w:tcW w:w="2410" w:type="dxa"/>
            <w:shd w:val="clear" w:color="auto" w:fill="DBE5F1" w:themeFill="accent1" w:themeFillTint="33"/>
          </w:tcPr>
          <w:p w14:paraId="11EC904B" w14:textId="77777777" w:rsidR="003B7514" w:rsidRPr="003B7514" w:rsidRDefault="003B7514" w:rsidP="003B7514">
            <w:pPr>
              <w:rPr>
                <w:rFonts w:ascii="Arial" w:hAnsi="Arial" w:cs="Arial"/>
                <w:b/>
                <w:color w:val="000000"/>
              </w:rPr>
            </w:pPr>
            <w:r w:rsidRPr="003B7514">
              <w:rPr>
                <w:rFonts w:ascii="Arial" w:hAnsi="Arial" w:cs="Arial"/>
                <w:b/>
                <w:color w:val="000000"/>
              </w:rPr>
              <w:t>Responsibility</w:t>
            </w:r>
          </w:p>
        </w:tc>
        <w:tc>
          <w:tcPr>
            <w:tcW w:w="1417" w:type="dxa"/>
            <w:shd w:val="clear" w:color="auto" w:fill="DBE5F1" w:themeFill="accent1" w:themeFillTint="33"/>
          </w:tcPr>
          <w:p w14:paraId="3B6845BE" w14:textId="77777777" w:rsidR="003B7514" w:rsidRPr="003B7514" w:rsidRDefault="003B7514" w:rsidP="003B7514">
            <w:pPr>
              <w:rPr>
                <w:rFonts w:ascii="Arial" w:hAnsi="Arial" w:cs="Arial"/>
                <w:b/>
                <w:color w:val="000000"/>
              </w:rPr>
            </w:pPr>
            <w:r w:rsidRPr="003B7514">
              <w:rPr>
                <w:rFonts w:ascii="Arial" w:hAnsi="Arial" w:cs="Arial"/>
                <w:b/>
                <w:color w:val="000000"/>
              </w:rPr>
              <w:t>Priority</w:t>
            </w:r>
          </w:p>
          <w:p w14:paraId="2A486237" w14:textId="77777777" w:rsidR="003B7514" w:rsidRPr="003B7514" w:rsidRDefault="003B7514" w:rsidP="003B7514">
            <w:pPr>
              <w:rPr>
                <w:rFonts w:ascii="Arial" w:hAnsi="Arial" w:cs="Arial"/>
                <w:b/>
                <w:color w:val="000000"/>
              </w:rPr>
            </w:pPr>
            <w:r w:rsidRPr="003B7514">
              <w:rPr>
                <w:rFonts w:ascii="Arial" w:hAnsi="Arial" w:cs="Arial"/>
                <w:b/>
                <w:color w:val="000000"/>
              </w:rPr>
              <w:t>H/M/L</w:t>
            </w:r>
          </w:p>
        </w:tc>
        <w:tc>
          <w:tcPr>
            <w:tcW w:w="1418" w:type="dxa"/>
            <w:tcBorders>
              <w:bottom w:val="single" w:sz="4" w:space="0" w:color="auto"/>
            </w:tcBorders>
            <w:shd w:val="clear" w:color="auto" w:fill="DBE5F1" w:themeFill="accent1" w:themeFillTint="33"/>
          </w:tcPr>
          <w:p w14:paraId="35ECA9CE" w14:textId="77777777" w:rsidR="003B7514" w:rsidRPr="003B7514" w:rsidRDefault="003B7514" w:rsidP="003B7514">
            <w:pPr>
              <w:rPr>
                <w:rFonts w:ascii="Arial" w:hAnsi="Arial" w:cs="Arial"/>
                <w:b/>
                <w:color w:val="000000"/>
              </w:rPr>
            </w:pPr>
            <w:r w:rsidRPr="003B7514">
              <w:rPr>
                <w:rFonts w:ascii="Arial" w:hAnsi="Arial" w:cs="Arial"/>
                <w:b/>
                <w:color w:val="000000"/>
              </w:rPr>
              <w:t>PCIP Ref</w:t>
            </w:r>
          </w:p>
          <w:p w14:paraId="533B04CC" w14:textId="77777777" w:rsidR="003B7514" w:rsidRPr="003B7514" w:rsidRDefault="003B7514" w:rsidP="003B7514">
            <w:pPr>
              <w:rPr>
                <w:rFonts w:ascii="Arial" w:hAnsi="Arial" w:cs="Arial"/>
                <w:b/>
                <w:color w:val="000000"/>
              </w:rPr>
            </w:pPr>
          </w:p>
        </w:tc>
        <w:tc>
          <w:tcPr>
            <w:tcW w:w="1276" w:type="dxa"/>
            <w:shd w:val="clear" w:color="auto" w:fill="DBE5F1" w:themeFill="accent1" w:themeFillTint="33"/>
            <w:textDirection w:val="tbRl"/>
          </w:tcPr>
          <w:p w14:paraId="1A33F275" w14:textId="77777777" w:rsidR="003B7514" w:rsidRPr="003B7514" w:rsidRDefault="003B7514" w:rsidP="003B7514">
            <w:pPr>
              <w:rPr>
                <w:rFonts w:ascii="Arial" w:hAnsi="Arial" w:cs="Arial"/>
                <w:b/>
                <w:color w:val="000000"/>
              </w:rPr>
            </w:pPr>
            <w:r w:rsidRPr="003B7514">
              <w:rPr>
                <w:rFonts w:ascii="Arial" w:hAnsi="Arial" w:cs="Arial"/>
                <w:b/>
                <w:color w:val="000000"/>
              </w:rPr>
              <w:t>RAG</w:t>
            </w:r>
          </w:p>
        </w:tc>
      </w:tr>
      <w:tr w:rsidR="003B7514" w:rsidRPr="003B7514" w14:paraId="7F08F123" w14:textId="77777777" w:rsidTr="003B7514">
        <w:trPr>
          <w:trHeight w:val="5888"/>
        </w:trPr>
        <w:tc>
          <w:tcPr>
            <w:tcW w:w="4077" w:type="dxa"/>
            <w:vMerge w:val="restart"/>
          </w:tcPr>
          <w:p w14:paraId="7022F4A8" w14:textId="77777777" w:rsidR="003B7514" w:rsidRPr="003B7514" w:rsidRDefault="003B7514" w:rsidP="003B7514">
            <w:pPr>
              <w:rPr>
                <w:rFonts w:ascii="Arial" w:hAnsi="Arial" w:cs="Arial"/>
                <w:b/>
                <w:color w:val="000000"/>
              </w:rPr>
            </w:pPr>
            <w:r w:rsidRPr="003B7514">
              <w:rPr>
                <w:rFonts w:ascii="Arial" w:hAnsi="Arial" w:cs="Arial"/>
                <w:b/>
                <w:color w:val="000000"/>
              </w:rPr>
              <w:t xml:space="preserve">To promote the delivery of value for money through good procurement practice and optimal use of procurement collaboration opportunities. </w:t>
            </w:r>
          </w:p>
          <w:p w14:paraId="0810D56F" w14:textId="77777777" w:rsidR="003B7514" w:rsidRPr="003B7514" w:rsidRDefault="003B7514" w:rsidP="003B7514">
            <w:pPr>
              <w:rPr>
                <w:rFonts w:ascii="Arial" w:hAnsi="Arial" w:cs="Arial"/>
                <w:bCs/>
                <w:color w:val="000000"/>
              </w:rPr>
            </w:pPr>
          </w:p>
        </w:tc>
        <w:tc>
          <w:tcPr>
            <w:tcW w:w="4678" w:type="dxa"/>
          </w:tcPr>
          <w:p w14:paraId="08D8B54E" w14:textId="4B93BA26" w:rsidR="003B7514" w:rsidRPr="003B7514" w:rsidRDefault="003B7514" w:rsidP="003B7514">
            <w:pPr>
              <w:rPr>
                <w:rFonts w:ascii="Arial" w:hAnsi="Arial" w:cs="Arial"/>
                <w:color w:val="000000"/>
              </w:rPr>
            </w:pPr>
            <w:r w:rsidRPr="003B7514">
              <w:rPr>
                <w:rFonts w:ascii="Arial" w:hAnsi="Arial" w:cs="Arial"/>
                <w:color w:val="000000"/>
              </w:rPr>
              <w:t>Review organisational expenditure data to identify contracts in place, contracts with stakeholder agreed strategies, regulated procurements</w:t>
            </w:r>
            <w:r w:rsidR="00542F5F">
              <w:rPr>
                <w:rFonts w:ascii="Arial" w:hAnsi="Arial" w:cs="Arial"/>
                <w:color w:val="000000"/>
              </w:rPr>
              <w:t>.</w:t>
            </w:r>
          </w:p>
          <w:p w14:paraId="7CB02ABA" w14:textId="77777777" w:rsidR="003B7514" w:rsidRPr="003B7514" w:rsidRDefault="003B7514" w:rsidP="003B7514">
            <w:pPr>
              <w:rPr>
                <w:rFonts w:ascii="Arial" w:hAnsi="Arial" w:cs="Arial"/>
                <w:color w:val="000000"/>
                <w:highlight w:val="yellow"/>
              </w:rPr>
            </w:pPr>
          </w:p>
          <w:p w14:paraId="0D642705" w14:textId="7D5917A5" w:rsidR="003B7514" w:rsidRPr="003B7514" w:rsidRDefault="003B7514" w:rsidP="003B7514">
            <w:pPr>
              <w:rPr>
                <w:rFonts w:ascii="Arial" w:hAnsi="Arial" w:cs="Arial"/>
                <w:color w:val="000000"/>
              </w:rPr>
            </w:pPr>
            <w:r w:rsidRPr="003B7514">
              <w:rPr>
                <w:rFonts w:ascii="Arial" w:hAnsi="Arial" w:cs="Arial"/>
                <w:color w:val="000000"/>
              </w:rPr>
              <w:t>Expenditure data sorted into categories and prioritised as part of contract plan</w:t>
            </w:r>
            <w:r w:rsidR="00542F5F">
              <w:rPr>
                <w:rFonts w:ascii="Arial" w:hAnsi="Arial" w:cs="Arial"/>
                <w:color w:val="000000"/>
              </w:rPr>
              <w:t>.</w:t>
            </w:r>
          </w:p>
          <w:p w14:paraId="5639B19F" w14:textId="77777777" w:rsidR="003B7514" w:rsidRPr="003B7514" w:rsidRDefault="003B7514" w:rsidP="003B7514">
            <w:pPr>
              <w:rPr>
                <w:rFonts w:ascii="Arial" w:hAnsi="Arial" w:cs="Arial"/>
                <w:color w:val="000000"/>
                <w:highlight w:val="yellow"/>
              </w:rPr>
            </w:pPr>
          </w:p>
          <w:p w14:paraId="7E60138C" w14:textId="77777777" w:rsidR="003B7514" w:rsidRPr="003B7514" w:rsidRDefault="003B7514" w:rsidP="003B7514">
            <w:pPr>
              <w:rPr>
                <w:rFonts w:ascii="Arial" w:hAnsi="Arial" w:cs="Arial"/>
                <w:color w:val="000000"/>
                <w:highlight w:val="yellow"/>
              </w:rPr>
            </w:pPr>
          </w:p>
          <w:p w14:paraId="46DAEC8D" w14:textId="5DED1EF5" w:rsidR="003B7514" w:rsidRPr="003B7514" w:rsidRDefault="003B7514" w:rsidP="003B7514">
            <w:pPr>
              <w:rPr>
                <w:rFonts w:ascii="Arial" w:hAnsi="Arial" w:cs="Arial"/>
                <w:color w:val="000000"/>
              </w:rPr>
            </w:pPr>
            <w:r w:rsidRPr="003B7514">
              <w:rPr>
                <w:rFonts w:ascii="Arial" w:hAnsi="Arial" w:cs="Arial"/>
                <w:color w:val="000000"/>
              </w:rPr>
              <w:t>Review expenditure on goods and services covered by contracts to identify off-contract spend and advise us</w:t>
            </w:r>
            <w:r w:rsidR="00542F5F">
              <w:rPr>
                <w:rFonts w:ascii="Arial" w:hAnsi="Arial" w:cs="Arial"/>
                <w:color w:val="000000"/>
              </w:rPr>
              <w:t>ers to purchase from contracts.</w:t>
            </w:r>
          </w:p>
        </w:tc>
        <w:tc>
          <w:tcPr>
            <w:tcW w:w="3544" w:type="dxa"/>
          </w:tcPr>
          <w:p w14:paraId="57B1BF74" w14:textId="77777777" w:rsidR="003B7514" w:rsidRPr="003B7514" w:rsidRDefault="003B7514" w:rsidP="003B7514">
            <w:pPr>
              <w:rPr>
                <w:rFonts w:ascii="Arial" w:hAnsi="Arial" w:cs="Arial"/>
                <w:color w:val="000000"/>
              </w:rPr>
            </w:pPr>
            <w:r w:rsidRPr="003B7514">
              <w:rPr>
                <w:rFonts w:ascii="Arial" w:hAnsi="Arial" w:cs="Arial"/>
                <w:color w:val="000000"/>
              </w:rPr>
              <w:t>Total expenditure on goods, service and works as  % of total expenditure influenced by procurement</w:t>
            </w:r>
          </w:p>
          <w:p w14:paraId="590AA400" w14:textId="77777777" w:rsidR="003B7514" w:rsidRPr="003B7514" w:rsidRDefault="003B7514" w:rsidP="003B7514">
            <w:pPr>
              <w:rPr>
                <w:rFonts w:ascii="Arial" w:hAnsi="Arial" w:cs="Arial"/>
                <w:color w:val="000000"/>
                <w:highlight w:val="yellow"/>
              </w:rPr>
            </w:pPr>
            <w:r w:rsidRPr="003B7514">
              <w:rPr>
                <w:rFonts w:ascii="Arial" w:hAnsi="Arial" w:cs="Arial"/>
                <w:color w:val="000000"/>
                <w:highlight w:val="yellow"/>
              </w:rPr>
              <w:t xml:space="preserve"> </w:t>
            </w:r>
          </w:p>
          <w:p w14:paraId="08426C32" w14:textId="77777777" w:rsidR="003B7514" w:rsidRPr="003B7514" w:rsidRDefault="003B7514" w:rsidP="003B7514">
            <w:pPr>
              <w:rPr>
                <w:rFonts w:ascii="Arial" w:hAnsi="Arial" w:cs="Arial"/>
                <w:color w:val="000000"/>
              </w:rPr>
            </w:pPr>
            <w:r w:rsidRPr="003B7514">
              <w:rPr>
                <w:rFonts w:ascii="Arial" w:hAnsi="Arial" w:cs="Arial"/>
                <w:color w:val="000000"/>
              </w:rPr>
              <w:t>%’s of total expenditure covered by Cat A, Cat B, Cat C1 and Cat C contracts</w:t>
            </w:r>
          </w:p>
          <w:p w14:paraId="773D659F" w14:textId="77777777" w:rsidR="003B7514" w:rsidRPr="003B7514" w:rsidRDefault="003B7514" w:rsidP="003B7514">
            <w:pPr>
              <w:rPr>
                <w:rFonts w:ascii="Arial" w:hAnsi="Arial" w:cs="Arial"/>
                <w:color w:val="000000"/>
                <w:highlight w:val="yellow"/>
              </w:rPr>
            </w:pPr>
          </w:p>
          <w:p w14:paraId="09706C17" w14:textId="77777777" w:rsidR="003B7514" w:rsidRPr="003B7514" w:rsidRDefault="003B7514" w:rsidP="003B7514">
            <w:pPr>
              <w:rPr>
                <w:rFonts w:ascii="Arial" w:hAnsi="Arial" w:cs="Arial"/>
                <w:color w:val="000000"/>
              </w:rPr>
            </w:pPr>
            <w:r w:rsidRPr="003B7514">
              <w:rPr>
                <w:rFonts w:ascii="Arial" w:hAnsi="Arial" w:cs="Arial"/>
                <w:color w:val="000000"/>
              </w:rPr>
              <w:t>% of total value covered by contracts in the last FY</w:t>
            </w:r>
          </w:p>
          <w:p w14:paraId="38EF746A" w14:textId="77777777" w:rsidR="003B7514" w:rsidRPr="003B7514" w:rsidRDefault="003B7514" w:rsidP="003B7514">
            <w:pPr>
              <w:rPr>
                <w:rFonts w:ascii="Arial" w:hAnsi="Arial" w:cs="Arial"/>
                <w:color w:val="000000"/>
                <w:highlight w:val="yellow"/>
              </w:rPr>
            </w:pPr>
          </w:p>
          <w:p w14:paraId="5551D9FA" w14:textId="77777777" w:rsidR="003B7514" w:rsidRPr="003B7514" w:rsidRDefault="003B7514" w:rsidP="003B7514">
            <w:pPr>
              <w:rPr>
                <w:rFonts w:ascii="Arial" w:hAnsi="Arial" w:cs="Arial"/>
                <w:color w:val="000000"/>
              </w:rPr>
            </w:pPr>
            <w:r w:rsidRPr="003B7514">
              <w:rPr>
                <w:rFonts w:ascii="Arial" w:hAnsi="Arial" w:cs="Arial"/>
                <w:color w:val="000000"/>
              </w:rPr>
              <w:t>% by value and number of contracts that are EU</w:t>
            </w:r>
          </w:p>
          <w:p w14:paraId="402432FF" w14:textId="77777777" w:rsidR="003B7514" w:rsidRPr="003B7514" w:rsidRDefault="003B7514" w:rsidP="003B7514">
            <w:pPr>
              <w:rPr>
                <w:rFonts w:ascii="Arial" w:hAnsi="Arial" w:cs="Arial"/>
                <w:color w:val="000000"/>
              </w:rPr>
            </w:pPr>
            <w:r w:rsidRPr="003B7514">
              <w:rPr>
                <w:rFonts w:ascii="Arial" w:hAnsi="Arial" w:cs="Arial"/>
                <w:color w:val="000000"/>
              </w:rPr>
              <w:t>regulated procurements</w:t>
            </w:r>
          </w:p>
          <w:p w14:paraId="47C53F0C" w14:textId="77777777" w:rsidR="003B7514" w:rsidRPr="003B7514" w:rsidRDefault="003B7514" w:rsidP="003B7514">
            <w:pPr>
              <w:rPr>
                <w:rFonts w:ascii="Arial" w:hAnsi="Arial" w:cs="Arial"/>
                <w:color w:val="000000"/>
                <w:highlight w:val="yellow"/>
              </w:rPr>
            </w:pPr>
          </w:p>
          <w:p w14:paraId="7510841A" w14:textId="77777777" w:rsidR="003B7514" w:rsidRPr="003B7514" w:rsidRDefault="003B7514" w:rsidP="003B7514">
            <w:pPr>
              <w:rPr>
                <w:rFonts w:ascii="Arial" w:hAnsi="Arial" w:cs="Arial"/>
                <w:color w:val="000000"/>
              </w:rPr>
            </w:pPr>
            <w:r w:rsidRPr="003B7514">
              <w:rPr>
                <w:rFonts w:ascii="Arial" w:hAnsi="Arial" w:cs="Arial"/>
                <w:color w:val="000000"/>
              </w:rPr>
              <w:t>% by value and number of contracts that are ‘lower value regulated procurements’ (i.e. goods and services &gt; £50k and works &gt; £2m)</w:t>
            </w:r>
          </w:p>
          <w:p w14:paraId="15A8C3FF" w14:textId="77777777" w:rsidR="003B7514" w:rsidRPr="003B7514" w:rsidRDefault="003B7514" w:rsidP="003B7514">
            <w:pPr>
              <w:rPr>
                <w:rFonts w:ascii="Arial" w:hAnsi="Arial" w:cs="Arial"/>
                <w:color w:val="000000"/>
                <w:highlight w:val="yellow"/>
              </w:rPr>
            </w:pPr>
          </w:p>
          <w:p w14:paraId="0673CC5B" w14:textId="77777777" w:rsidR="003B7514" w:rsidRPr="003B7514" w:rsidRDefault="003B7514" w:rsidP="003B7514">
            <w:pPr>
              <w:rPr>
                <w:rFonts w:ascii="Arial" w:hAnsi="Arial" w:cs="Arial"/>
                <w:color w:val="000000"/>
              </w:rPr>
            </w:pPr>
            <w:r w:rsidRPr="003B7514">
              <w:rPr>
                <w:rFonts w:ascii="Arial" w:hAnsi="Arial" w:cs="Arial"/>
                <w:color w:val="000000"/>
              </w:rPr>
              <w:t>Totals of maverick and compliant expenditure in last FY</w:t>
            </w:r>
          </w:p>
          <w:p w14:paraId="237373CF" w14:textId="77777777" w:rsidR="003B7514" w:rsidRPr="003B7514" w:rsidRDefault="003B7514" w:rsidP="003B7514">
            <w:pPr>
              <w:rPr>
                <w:rFonts w:ascii="Arial" w:hAnsi="Arial" w:cs="Arial"/>
                <w:color w:val="000000"/>
              </w:rPr>
            </w:pPr>
          </w:p>
        </w:tc>
        <w:tc>
          <w:tcPr>
            <w:tcW w:w="1559" w:type="dxa"/>
          </w:tcPr>
          <w:p w14:paraId="1F2EA13F" w14:textId="77777777" w:rsidR="003B7514" w:rsidRPr="003B7514" w:rsidRDefault="003B7514" w:rsidP="003B7514">
            <w:pPr>
              <w:rPr>
                <w:rFonts w:ascii="Arial" w:hAnsi="Arial" w:cs="Arial"/>
                <w:color w:val="000000"/>
              </w:rPr>
            </w:pPr>
            <w:r w:rsidRPr="003B7514">
              <w:rPr>
                <w:rFonts w:ascii="Arial" w:hAnsi="Arial" w:cs="Arial"/>
                <w:color w:val="000000"/>
              </w:rPr>
              <w:t>Annual and Ongoing</w:t>
            </w:r>
          </w:p>
          <w:p w14:paraId="5AECA795" w14:textId="77777777" w:rsidR="003B7514" w:rsidRPr="003B7514" w:rsidRDefault="003B7514" w:rsidP="003B7514">
            <w:pPr>
              <w:rPr>
                <w:rFonts w:ascii="Arial" w:hAnsi="Arial" w:cs="Arial"/>
                <w:color w:val="000000"/>
              </w:rPr>
            </w:pPr>
          </w:p>
          <w:p w14:paraId="43E5D3B9" w14:textId="77777777" w:rsidR="003B7514" w:rsidRPr="003B7514" w:rsidRDefault="003B7514" w:rsidP="003B7514">
            <w:pPr>
              <w:rPr>
                <w:rFonts w:ascii="Arial" w:hAnsi="Arial" w:cs="Arial"/>
                <w:color w:val="000000"/>
              </w:rPr>
            </w:pPr>
          </w:p>
          <w:p w14:paraId="62F83CD1" w14:textId="77777777" w:rsidR="003B7514" w:rsidRPr="003B7514" w:rsidRDefault="003B7514" w:rsidP="003B7514">
            <w:pPr>
              <w:rPr>
                <w:rFonts w:ascii="Arial" w:hAnsi="Arial" w:cs="Arial"/>
                <w:color w:val="000000"/>
              </w:rPr>
            </w:pPr>
          </w:p>
          <w:p w14:paraId="68420B3E" w14:textId="77777777" w:rsidR="003B7514" w:rsidRPr="003B7514" w:rsidRDefault="003B7514" w:rsidP="003B7514">
            <w:pPr>
              <w:rPr>
                <w:rFonts w:ascii="Arial" w:hAnsi="Arial" w:cs="Arial"/>
                <w:color w:val="000000"/>
              </w:rPr>
            </w:pPr>
            <w:r w:rsidRPr="003B7514">
              <w:rPr>
                <w:rFonts w:ascii="Arial" w:hAnsi="Arial" w:cs="Arial"/>
                <w:color w:val="000000"/>
              </w:rPr>
              <w:t>Annual and Ongoing</w:t>
            </w:r>
          </w:p>
          <w:p w14:paraId="48B64A40" w14:textId="77777777" w:rsidR="003B7514" w:rsidRPr="003B7514" w:rsidRDefault="003B7514" w:rsidP="003B7514">
            <w:pPr>
              <w:rPr>
                <w:rFonts w:ascii="Arial" w:hAnsi="Arial" w:cs="Arial"/>
                <w:color w:val="000000"/>
              </w:rPr>
            </w:pPr>
          </w:p>
          <w:p w14:paraId="144B5557" w14:textId="77777777" w:rsidR="003B7514" w:rsidRPr="003B7514" w:rsidRDefault="003B7514" w:rsidP="003B7514">
            <w:pPr>
              <w:rPr>
                <w:rFonts w:ascii="Arial" w:hAnsi="Arial" w:cs="Arial"/>
                <w:color w:val="000000"/>
              </w:rPr>
            </w:pPr>
          </w:p>
          <w:p w14:paraId="2915A726" w14:textId="77777777" w:rsidR="003B7514" w:rsidRPr="003B7514" w:rsidRDefault="003B7514" w:rsidP="003B7514">
            <w:pPr>
              <w:rPr>
                <w:rFonts w:ascii="Arial" w:hAnsi="Arial" w:cs="Arial"/>
                <w:color w:val="000000"/>
              </w:rPr>
            </w:pPr>
            <w:r w:rsidRPr="003B7514">
              <w:rPr>
                <w:rFonts w:ascii="Arial" w:hAnsi="Arial" w:cs="Arial"/>
                <w:color w:val="000000"/>
              </w:rPr>
              <w:t>Annual and Ongoing</w:t>
            </w:r>
          </w:p>
        </w:tc>
        <w:tc>
          <w:tcPr>
            <w:tcW w:w="2410" w:type="dxa"/>
          </w:tcPr>
          <w:p w14:paraId="3EBA2DA7" w14:textId="47A610DD" w:rsidR="003B7514" w:rsidRPr="003B7514" w:rsidRDefault="003B7514" w:rsidP="003B7514">
            <w:pPr>
              <w:rPr>
                <w:rFonts w:ascii="Arial" w:hAnsi="Arial" w:cs="Arial"/>
                <w:color w:val="000000"/>
              </w:rPr>
            </w:pPr>
            <w:del w:id="75" w:author="Sharon Dewar" w:date="2019-12-19T10:52:00Z">
              <w:r w:rsidRPr="003B7514" w:rsidDel="003E1305">
                <w:rPr>
                  <w:rFonts w:ascii="Arial" w:hAnsi="Arial" w:cs="Arial"/>
                  <w:color w:val="000000"/>
                </w:rPr>
                <w:delText>Procurement Manager</w:delText>
              </w:r>
            </w:del>
            <w:ins w:id="76" w:author="Sharon Dewar" w:date="2019-12-19T10:52:00Z">
              <w:r w:rsidR="003E1305">
                <w:rPr>
                  <w:rFonts w:ascii="Arial" w:hAnsi="Arial" w:cs="Arial"/>
                  <w:color w:val="000000"/>
                </w:rPr>
                <w:t>Head of Procurement</w:t>
              </w:r>
            </w:ins>
          </w:p>
          <w:p w14:paraId="07763923" w14:textId="77777777" w:rsidR="003B7514" w:rsidRPr="003B7514" w:rsidRDefault="003B7514" w:rsidP="003B7514">
            <w:pPr>
              <w:rPr>
                <w:rFonts w:ascii="Arial" w:hAnsi="Arial" w:cs="Arial"/>
                <w:color w:val="000000"/>
              </w:rPr>
            </w:pPr>
          </w:p>
          <w:p w14:paraId="5D7AA28B" w14:textId="77777777" w:rsidR="003B7514" w:rsidRPr="003B7514" w:rsidRDefault="003B7514" w:rsidP="003B7514">
            <w:pPr>
              <w:rPr>
                <w:rFonts w:ascii="Arial" w:hAnsi="Arial" w:cs="Arial"/>
                <w:color w:val="000000"/>
              </w:rPr>
            </w:pPr>
          </w:p>
          <w:p w14:paraId="44BA9C7E" w14:textId="77777777" w:rsidR="003B7514" w:rsidRPr="003B7514" w:rsidRDefault="003B7514" w:rsidP="003B7514">
            <w:pPr>
              <w:rPr>
                <w:rFonts w:ascii="Arial" w:hAnsi="Arial" w:cs="Arial"/>
                <w:color w:val="000000"/>
              </w:rPr>
            </w:pPr>
          </w:p>
          <w:p w14:paraId="46125A20" w14:textId="77777777" w:rsidR="003B7514" w:rsidRPr="003B7514" w:rsidRDefault="003B7514" w:rsidP="003B7514">
            <w:pPr>
              <w:rPr>
                <w:rFonts w:ascii="Arial" w:hAnsi="Arial" w:cs="Arial"/>
                <w:color w:val="000000"/>
              </w:rPr>
            </w:pPr>
          </w:p>
          <w:p w14:paraId="49185AFC" w14:textId="48E1D037" w:rsidR="003B7514" w:rsidRPr="003B7514" w:rsidRDefault="003B7514" w:rsidP="003B7514">
            <w:pPr>
              <w:rPr>
                <w:rFonts w:ascii="Arial" w:hAnsi="Arial" w:cs="Arial"/>
                <w:color w:val="000000"/>
              </w:rPr>
            </w:pPr>
            <w:del w:id="77" w:author="Sharon Dewar" w:date="2019-12-19T10:52:00Z">
              <w:r w:rsidRPr="003B7514" w:rsidDel="003E1305">
                <w:rPr>
                  <w:rFonts w:ascii="Arial" w:hAnsi="Arial" w:cs="Arial"/>
                  <w:color w:val="000000"/>
                </w:rPr>
                <w:delText>Procurement Manager</w:delText>
              </w:r>
            </w:del>
            <w:ins w:id="78" w:author="Sharon Dewar" w:date="2019-12-19T10:52:00Z">
              <w:r w:rsidR="003E1305">
                <w:rPr>
                  <w:rFonts w:ascii="Arial" w:hAnsi="Arial" w:cs="Arial"/>
                  <w:color w:val="000000"/>
                </w:rPr>
                <w:t>Head of Procurement</w:t>
              </w:r>
            </w:ins>
          </w:p>
          <w:p w14:paraId="46675BD3" w14:textId="77777777" w:rsidR="003B7514" w:rsidRPr="003B7514" w:rsidRDefault="003B7514" w:rsidP="003B7514">
            <w:pPr>
              <w:rPr>
                <w:rFonts w:ascii="Arial" w:hAnsi="Arial" w:cs="Arial"/>
                <w:color w:val="000000"/>
              </w:rPr>
            </w:pPr>
          </w:p>
          <w:p w14:paraId="063A852C" w14:textId="77777777" w:rsidR="003B7514" w:rsidRPr="003B7514" w:rsidRDefault="003B7514" w:rsidP="003B7514">
            <w:pPr>
              <w:rPr>
                <w:rFonts w:ascii="Arial" w:hAnsi="Arial" w:cs="Arial"/>
                <w:color w:val="000000"/>
              </w:rPr>
            </w:pPr>
          </w:p>
          <w:p w14:paraId="0E13A275" w14:textId="77777777" w:rsidR="003B7514" w:rsidRPr="003B7514" w:rsidRDefault="003B7514" w:rsidP="003B7514">
            <w:pPr>
              <w:rPr>
                <w:rFonts w:ascii="Arial" w:hAnsi="Arial" w:cs="Arial"/>
                <w:color w:val="000000"/>
              </w:rPr>
            </w:pPr>
          </w:p>
          <w:p w14:paraId="224C2232" w14:textId="19FDB755" w:rsidR="003B7514" w:rsidRPr="003B7514" w:rsidRDefault="003B7514" w:rsidP="003B7514">
            <w:pPr>
              <w:rPr>
                <w:rFonts w:ascii="Arial" w:hAnsi="Arial" w:cs="Arial"/>
                <w:color w:val="000000"/>
              </w:rPr>
            </w:pPr>
            <w:del w:id="79" w:author="Sharon Dewar" w:date="2019-12-19T10:52:00Z">
              <w:r w:rsidRPr="003B7514" w:rsidDel="003E1305">
                <w:rPr>
                  <w:rFonts w:ascii="Arial" w:hAnsi="Arial" w:cs="Arial"/>
                  <w:color w:val="000000"/>
                </w:rPr>
                <w:delText>Procurement Manager</w:delText>
              </w:r>
            </w:del>
            <w:ins w:id="80" w:author="Sharon Dewar" w:date="2019-12-19T10:52:00Z">
              <w:r w:rsidR="003E1305">
                <w:rPr>
                  <w:rFonts w:ascii="Arial" w:hAnsi="Arial" w:cs="Arial"/>
                  <w:color w:val="000000"/>
                </w:rPr>
                <w:t>Head of Procurement</w:t>
              </w:r>
            </w:ins>
          </w:p>
          <w:p w14:paraId="5DC89AC6" w14:textId="77777777" w:rsidR="003B7514" w:rsidRPr="003B7514" w:rsidRDefault="003B7514" w:rsidP="003B7514">
            <w:pPr>
              <w:rPr>
                <w:rFonts w:ascii="Arial" w:hAnsi="Arial" w:cs="Arial"/>
                <w:color w:val="000000"/>
              </w:rPr>
            </w:pPr>
          </w:p>
        </w:tc>
        <w:tc>
          <w:tcPr>
            <w:tcW w:w="1417" w:type="dxa"/>
          </w:tcPr>
          <w:p w14:paraId="73E68A20" w14:textId="77777777" w:rsidR="003B7514" w:rsidRPr="003B7514" w:rsidRDefault="003B7514" w:rsidP="003B7514">
            <w:pPr>
              <w:rPr>
                <w:rFonts w:ascii="Arial" w:hAnsi="Arial" w:cs="Arial"/>
                <w:color w:val="000000"/>
              </w:rPr>
            </w:pPr>
            <w:r w:rsidRPr="003B7514">
              <w:rPr>
                <w:rFonts w:ascii="Arial" w:hAnsi="Arial" w:cs="Arial"/>
                <w:color w:val="000000"/>
              </w:rPr>
              <w:t>HIGH</w:t>
            </w:r>
          </w:p>
          <w:p w14:paraId="6E4DD28D" w14:textId="77777777" w:rsidR="003B7514" w:rsidRPr="003B7514" w:rsidRDefault="003B7514" w:rsidP="003B7514">
            <w:pPr>
              <w:rPr>
                <w:rFonts w:ascii="Arial" w:hAnsi="Arial" w:cs="Arial"/>
                <w:color w:val="000000"/>
              </w:rPr>
            </w:pPr>
          </w:p>
          <w:p w14:paraId="3A935ED6" w14:textId="77777777" w:rsidR="003B7514" w:rsidRPr="003B7514" w:rsidRDefault="003B7514" w:rsidP="003B7514">
            <w:pPr>
              <w:rPr>
                <w:rFonts w:ascii="Arial" w:hAnsi="Arial" w:cs="Arial"/>
                <w:color w:val="000000"/>
              </w:rPr>
            </w:pPr>
          </w:p>
          <w:p w14:paraId="42AA1C12" w14:textId="77777777" w:rsidR="003B7514" w:rsidRPr="003B7514" w:rsidRDefault="003B7514" w:rsidP="003B7514">
            <w:pPr>
              <w:rPr>
                <w:rFonts w:ascii="Arial" w:hAnsi="Arial" w:cs="Arial"/>
                <w:color w:val="000000"/>
              </w:rPr>
            </w:pPr>
          </w:p>
          <w:p w14:paraId="1303C0B3" w14:textId="77777777" w:rsidR="003B7514" w:rsidRPr="003B7514" w:rsidRDefault="003B7514" w:rsidP="003B7514">
            <w:pPr>
              <w:rPr>
                <w:rFonts w:ascii="Arial" w:hAnsi="Arial" w:cs="Arial"/>
                <w:color w:val="000000"/>
              </w:rPr>
            </w:pPr>
          </w:p>
          <w:p w14:paraId="1204448F" w14:textId="77777777" w:rsidR="003B7514" w:rsidRPr="003B7514" w:rsidRDefault="003B7514" w:rsidP="003B7514">
            <w:pPr>
              <w:rPr>
                <w:rFonts w:ascii="Arial" w:hAnsi="Arial" w:cs="Arial"/>
                <w:color w:val="000000"/>
              </w:rPr>
            </w:pPr>
            <w:r w:rsidRPr="003B7514">
              <w:rPr>
                <w:rFonts w:ascii="Arial" w:hAnsi="Arial" w:cs="Arial"/>
                <w:color w:val="000000"/>
              </w:rPr>
              <w:t>HIGH</w:t>
            </w:r>
          </w:p>
          <w:p w14:paraId="48C6D7E6" w14:textId="77777777" w:rsidR="003B7514" w:rsidRPr="003B7514" w:rsidRDefault="003B7514" w:rsidP="003B7514">
            <w:pPr>
              <w:rPr>
                <w:rFonts w:ascii="Arial" w:hAnsi="Arial" w:cs="Arial"/>
                <w:color w:val="000000"/>
              </w:rPr>
            </w:pPr>
          </w:p>
          <w:p w14:paraId="0F556401" w14:textId="77777777" w:rsidR="003B7514" w:rsidRPr="003B7514" w:rsidRDefault="003B7514" w:rsidP="003B7514">
            <w:pPr>
              <w:rPr>
                <w:rFonts w:ascii="Arial" w:hAnsi="Arial" w:cs="Arial"/>
                <w:color w:val="000000"/>
              </w:rPr>
            </w:pPr>
          </w:p>
          <w:p w14:paraId="59EA3ED9" w14:textId="77777777" w:rsidR="003B7514" w:rsidRPr="003B7514" w:rsidRDefault="003B7514" w:rsidP="003B7514">
            <w:pPr>
              <w:rPr>
                <w:rFonts w:ascii="Arial" w:hAnsi="Arial" w:cs="Arial"/>
                <w:color w:val="000000"/>
              </w:rPr>
            </w:pPr>
          </w:p>
          <w:p w14:paraId="0A79E56D" w14:textId="77777777" w:rsidR="003B7514" w:rsidRPr="003B7514" w:rsidRDefault="003B7514" w:rsidP="003B7514">
            <w:pPr>
              <w:rPr>
                <w:rFonts w:ascii="Arial" w:hAnsi="Arial" w:cs="Arial"/>
                <w:color w:val="000000"/>
              </w:rPr>
            </w:pPr>
            <w:r w:rsidRPr="003B7514">
              <w:rPr>
                <w:rFonts w:ascii="Arial" w:hAnsi="Arial" w:cs="Arial"/>
                <w:color w:val="000000"/>
              </w:rPr>
              <w:t>HIGH</w:t>
            </w:r>
          </w:p>
        </w:tc>
        <w:tc>
          <w:tcPr>
            <w:tcW w:w="1418" w:type="dxa"/>
            <w:shd w:val="clear" w:color="auto" w:fill="FFFFFF" w:themeFill="background1"/>
          </w:tcPr>
          <w:p w14:paraId="01632ADE" w14:textId="77777777" w:rsidR="003B7514" w:rsidRPr="003B7514" w:rsidRDefault="003B7514" w:rsidP="003B7514">
            <w:pPr>
              <w:rPr>
                <w:rFonts w:ascii="Arial" w:hAnsi="Arial" w:cs="Arial"/>
                <w:color w:val="000000"/>
              </w:rPr>
            </w:pPr>
            <w:r w:rsidRPr="003B7514">
              <w:rPr>
                <w:rFonts w:ascii="Arial" w:hAnsi="Arial" w:cs="Arial"/>
                <w:color w:val="000000"/>
              </w:rPr>
              <w:t>Dashboard</w:t>
            </w:r>
          </w:p>
          <w:p w14:paraId="547036D4" w14:textId="77777777" w:rsidR="003B7514" w:rsidRPr="003B7514" w:rsidRDefault="003B7514" w:rsidP="003B7514">
            <w:pPr>
              <w:rPr>
                <w:rFonts w:ascii="Arial" w:hAnsi="Arial" w:cs="Arial"/>
                <w:color w:val="000000"/>
              </w:rPr>
            </w:pPr>
            <w:r w:rsidRPr="003B7514">
              <w:rPr>
                <w:rFonts w:ascii="Arial" w:hAnsi="Arial" w:cs="Arial"/>
                <w:color w:val="000000"/>
              </w:rPr>
              <w:t>2.1</w:t>
            </w:r>
          </w:p>
          <w:p w14:paraId="6FF434FC" w14:textId="77777777" w:rsidR="003B7514" w:rsidRPr="003B7514" w:rsidRDefault="003B7514" w:rsidP="003B7514">
            <w:pPr>
              <w:rPr>
                <w:rFonts w:ascii="Arial" w:hAnsi="Arial" w:cs="Arial"/>
                <w:color w:val="000000"/>
              </w:rPr>
            </w:pPr>
            <w:r w:rsidRPr="003B7514">
              <w:rPr>
                <w:rFonts w:ascii="Arial" w:hAnsi="Arial" w:cs="Arial"/>
                <w:color w:val="000000"/>
              </w:rPr>
              <w:t>2.2</w:t>
            </w:r>
          </w:p>
          <w:p w14:paraId="06A1A847" w14:textId="77777777" w:rsidR="003B7514" w:rsidRPr="003B7514" w:rsidRDefault="003B7514" w:rsidP="003B7514">
            <w:pPr>
              <w:rPr>
                <w:rFonts w:ascii="Arial" w:hAnsi="Arial" w:cs="Arial"/>
                <w:color w:val="000000"/>
              </w:rPr>
            </w:pPr>
          </w:p>
          <w:p w14:paraId="02C16185" w14:textId="77777777" w:rsidR="003B7514" w:rsidRPr="003B7514" w:rsidRDefault="003B7514" w:rsidP="003B7514">
            <w:pPr>
              <w:rPr>
                <w:rFonts w:ascii="Arial" w:hAnsi="Arial" w:cs="Arial"/>
                <w:color w:val="000000"/>
              </w:rPr>
            </w:pPr>
          </w:p>
          <w:p w14:paraId="4FC6E7DC" w14:textId="77777777" w:rsidR="003B7514" w:rsidRPr="003B7514" w:rsidRDefault="003B7514" w:rsidP="003B7514">
            <w:pPr>
              <w:rPr>
                <w:rFonts w:ascii="Arial" w:hAnsi="Arial" w:cs="Arial"/>
                <w:color w:val="000000"/>
              </w:rPr>
            </w:pPr>
            <w:r w:rsidRPr="003B7514">
              <w:rPr>
                <w:rFonts w:ascii="Arial" w:hAnsi="Arial" w:cs="Arial"/>
                <w:color w:val="000000"/>
              </w:rPr>
              <w:t>Dashboard</w:t>
            </w:r>
          </w:p>
          <w:p w14:paraId="1CB9B3C6" w14:textId="77777777" w:rsidR="003B7514" w:rsidRPr="003B7514" w:rsidRDefault="003B7514" w:rsidP="003B7514">
            <w:pPr>
              <w:rPr>
                <w:rFonts w:ascii="Arial" w:hAnsi="Arial" w:cs="Arial"/>
                <w:color w:val="000000"/>
              </w:rPr>
            </w:pPr>
            <w:r w:rsidRPr="003B7514">
              <w:rPr>
                <w:rFonts w:ascii="Arial" w:hAnsi="Arial" w:cs="Arial"/>
                <w:color w:val="000000"/>
              </w:rPr>
              <w:t>2.1</w:t>
            </w:r>
          </w:p>
          <w:p w14:paraId="1B327D09" w14:textId="77777777" w:rsidR="003B7514" w:rsidRPr="003B7514" w:rsidRDefault="003B7514" w:rsidP="003B7514">
            <w:pPr>
              <w:rPr>
                <w:rFonts w:ascii="Arial" w:hAnsi="Arial" w:cs="Arial"/>
                <w:color w:val="000000"/>
              </w:rPr>
            </w:pPr>
            <w:r w:rsidRPr="003B7514">
              <w:rPr>
                <w:rFonts w:ascii="Arial" w:hAnsi="Arial" w:cs="Arial"/>
                <w:color w:val="000000"/>
              </w:rPr>
              <w:t>3.3</w:t>
            </w:r>
          </w:p>
          <w:p w14:paraId="7AF38E65" w14:textId="77777777" w:rsidR="003B7514" w:rsidRPr="003B7514" w:rsidRDefault="003B7514" w:rsidP="003B7514">
            <w:pPr>
              <w:rPr>
                <w:rFonts w:ascii="Arial" w:hAnsi="Arial" w:cs="Arial"/>
                <w:color w:val="000000"/>
              </w:rPr>
            </w:pPr>
          </w:p>
          <w:p w14:paraId="6CAAA782" w14:textId="77777777" w:rsidR="003B7514" w:rsidRPr="003B7514" w:rsidRDefault="003B7514" w:rsidP="003B7514">
            <w:pPr>
              <w:rPr>
                <w:rFonts w:ascii="Arial" w:hAnsi="Arial" w:cs="Arial"/>
                <w:color w:val="000000"/>
              </w:rPr>
            </w:pPr>
            <w:r w:rsidRPr="003B7514">
              <w:rPr>
                <w:rFonts w:ascii="Arial" w:hAnsi="Arial" w:cs="Arial"/>
                <w:color w:val="000000"/>
              </w:rPr>
              <w:t>Dashboard</w:t>
            </w:r>
          </w:p>
          <w:p w14:paraId="69E918F1" w14:textId="77777777" w:rsidR="003B7514" w:rsidRPr="003B7514" w:rsidRDefault="003B7514" w:rsidP="003B7514">
            <w:pPr>
              <w:rPr>
                <w:rFonts w:ascii="Arial" w:hAnsi="Arial" w:cs="Arial"/>
                <w:color w:val="000000"/>
              </w:rPr>
            </w:pPr>
            <w:r w:rsidRPr="003B7514">
              <w:rPr>
                <w:rFonts w:ascii="Arial" w:hAnsi="Arial" w:cs="Arial"/>
                <w:color w:val="000000"/>
              </w:rPr>
              <w:t>2.1</w:t>
            </w:r>
          </w:p>
          <w:p w14:paraId="2E6EB2FD" w14:textId="77777777" w:rsidR="003B7514" w:rsidRPr="003B7514" w:rsidRDefault="003B7514" w:rsidP="003B7514">
            <w:pPr>
              <w:rPr>
                <w:rFonts w:ascii="Arial" w:hAnsi="Arial" w:cs="Arial"/>
                <w:color w:val="000000"/>
              </w:rPr>
            </w:pPr>
            <w:r w:rsidRPr="003B7514">
              <w:rPr>
                <w:rFonts w:ascii="Arial" w:hAnsi="Arial" w:cs="Arial"/>
                <w:color w:val="000000"/>
              </w:rPr>
              <w:t>3.3</w:t>
            </w:r>
          </w:p>
        </w:tc>
        <w:tc>
          <w:tcPr>
            <w:tcW w:w="1276" w:type="dxa"/>
            <w:shd w:val="clear" w:color="auto" w:fill="auto"/>
          </w:tcPr>
          <w:p w14:paraId="67D55ACA" w14:textId="77777777" w:rsidR="003B7514" w:rsidRPr="003B7514" w:rsidRDefault="003B7514" w:rsidP="003B7514">
            <w:pPr>
              <w:rPr>
                <w:rFonts w:ascii="Arial" w:hAnsi="Arial" w:cs="Arial"/>
                <w:color w:val="000000"/>
              </w:rPr>
            </w:pPr>
          </w:p>
        </w:tc>
      </w:tr>
      <w:tr w:rsidR="003B7514" w:rsidRPr="003B7514" w14:paraId="4F41FFFC" w14:textId="77777777" w:rsidTr="003B7514">
        <w:trPr>
          <w:trHeight w:val="3353"/>
        </w:trPr>
        <w:tc>
          <w:tcPr>
            <w:tcW w:w="4077" w:type="dxa"/>
            <w:vMerge/>
          </w:tcPr>
          <w:p w14:paraId="1517D24A" w14:textId="77777777" w:rsidR="003B7514" w:rsidRPr="003B7514" w:rsidRDefault="003B7514" w:rsidP="003B7514">
            <w:pPr>
              <w:rPr>
                <w:rFonts w:ascii="Arial" w:hAnsi="Arial" w:cs="Arial"/>
                <w:b/>
                <w:color w:val="000000"/>
              </w:rPr>
            </w:pPr>
          </w:p>
        </w:tc>
        <w:tc>
          <w:tcPr>
            <w:tcW w:w="4678" w:type="dxa"/>
          </w:tcPr>
          <w:p w14:paraId="4DEB1D0D" w14:textId="6CC98D2B" w:rsidR="003B7514" w:rsidRPr="003B7514" w:rsidRDefault="003B7514" w:rsidP="003B7514">
            <w:pPr>
              <w:pStyle w:val="NoSpacing"/>
              <w:rPr>
                <w:rFonts w:ascii="Arial" w:hAnsi="Arial" w:cs="Arial"/>
              </w:rPr>
            </w:pPr>
            <w:r w:rsidRPr="003B7514">
              <w:rPr>
                <w:rFonts w:ascii="Arial" w:hAnsi="Arial" w:cs="Arial"/>
              </w:rPr>
              <w:t>Train organisation staff on best procurement practice including appropriate approaches to regulated procurements in use of specifications, selection and award criteria</w:t>
            </w:r>
            <w:r w:rsidR="00542F5F">
              <w:rPr>
                <w:rFonts w:ascii="Arial" w:hAnsi="Arial" w:cs="Arial"/>
              </w:rPr>
              <w:t>.</w:t>
            </w:r>
          </w:p>
          <w:p w14:paraId="4FC65017" w14:textId="77777777" w:rsidR="003B7514" w:rsidRPr="003B7514" w:rsidRDefault="003B7514" w:rsidP="003B7514">
            <w:pPr>
              <w:pStyle w:val="NoSpacing"/>
              <w:rPr>
                <w:rFonts w:ascii="Arial" w:hAnsi="Arial" w:cs="Arial"/>
              </w:rPr>
            </w:pPr>
          </w:p>
          <w:p w14:paraId="05FB706E" w14:textId="77777777" w:rsidR="003B7514" w:rsidRPr="003B7514" w:rsidRDefault="003B7514" w:rsidP="003B7514">
            <w:pPr>
              <w:rPr>
                <w:rFonts w:ascii="Arial" w:hAnsi="Arial" w:cs="Arial"/>
              </w:rPr>
            </w:pPr>
          </w:p>
          <w:p w14:paraId="1A14D8EC" w14:textId="77777777" w:rsidR="003B7514" w:rsidRPr="003B7514" w:rsidRDefault="003B7514" w:rsidP="003B7514">
            <w:pPr>
              <w:rPr>
                <w:rFonts w:ascii="Arial" w:hAnsi="Arial" w:cs="Arial"/>
              </w:rPr>
            </w:pPr>
          </w:p>
          <w:p w14:paraId="2CD2889D" w14:textId="0B39A79B" w:rsidR="003B7514" w:rsidRPr="003B7514" w:rsidRDefault="003B7514" w:rsidP="003B7514">
            <w:pPr>
              <w:rPr>
                <w:rFonts w:ascii="Arial" w:hAnsi="Arial" w:cs="Arial"/>
                <w:color w:val="000000"/>
              </w:rPr>
            </w:pPr>
            <w:r w:rsidRPr="003B7514">
              <w:rPr>
                <w:rFonts w:ascii="Arial" w:hAnsi="Arial" w:cs="Arial"/>
              </w:rPr>
              <w:t>Contract and supplier management processes applied to all significant provision and associated suppliers securing service improvement and/or opportunities for innovation</w:t>
            </w:r>
            <w:r w:rsidR="00542F5F">
              <w:rPr>
                <w:rFonts w:ascii="Arial" w:hAnsi="Arial" w:cs="Arial"/>
              </w:rPr>
              <w:t>.</w:t>
            </w:r>
          </w:p>
        </w:tc>
        <w:tc>
          <w:tcPr>
            <w:tcW w:w="3544" w:type="dxa"/>
          </w:tcPr>
          <w:p w14:paraId="23CFAF53" w14:textId="77777777" w:rsidR="003B7514" w:rsidRPr="003B7514" w:rsidRDefault="003B7514" w:rsidP="003B7514">
            <w:pPr>
              <w:pStyle w:val="NoSpacing"/>
              <w:rPr>
                <w:rFonts w:ascii="Arial" w:hAnsi="Arial" w:cs="Arial"/>
              </w:rPr>
            </w:pPr>
            <w:r w:rsidRPr="003B7514">
              <w:rPr>
                <w:rFonts w:ascii="Arial" w:hAnsi="Arial" w:cs="Arial"/>
              </w:rPr>
              <w:t>Record of staff attending individual training events</w:t>
            </w:r>
          </w:p>
          <w:p w14:paraId="7185D725" w14:textId="77777777" w:rsidR="003B7514" w:rsidRPr="003B7514" w:rsidRDefault="003B7514" w:rsidP="003B7514">
            <w:pPr>
              <w:pStyle w:val="NoSpacing"/>
              <w:rPr>
                <w:rFonts w:ascii="Arial" w:hAnsi="Arial" w:cs="Arial"/>
              </w:rPr>
            </w:pPr>
          </w:p>
          <w:p w14:paraId="369B9809" w14:textId="77777777" w:rsidR="003B7514" w:rsidRPr="003B7514" w:rsidRDefault="003B7514" w:rsidP="003B7514">
            <w:pPr>
              <w:pStyle w:val="NoSpacing"/>
              <w:rPr>
                <w:rFonts w:ascii="Arial" w:hAnsi="Arial" w:cs="Arial"/>
              </w:rPr>
            </w:pPr>
          </w:p>
          <w:p w14:paraId="0A2452D6" w14:textId="77777777" w:rsidR="003B7514" w:rsidRPr="003B7514" w:rsidRDefault="003B7514" w:rsidP="003B7514">
            <w:pPr>
              <w:pStyle w:val="NoSpacing"/>
              <w:rPr>
                <w:rFonts w:ascii="Arial" w:hAnsi="Arial" w:cs="Arial"/>
              </w:rPr>
            </w:pPr>
          </w:p>
          <w:p w14:paraId="2E8A8CBF" w14:textId="77777777" w:rsidR="003B7514" w:rsidRPr="003B7514" w:rsidRDefault="003B7514" w:rsidP="003B7514">
            <w:pPr>
              <w:pStyle w:val="NoSpacing"/>
              <w:rPr>
                <w:rFonts w:ascii="Arial" w:hAnsi="Arial" w:cs="Arial"/>
              </w:rPr>
            </w:pPr>
          </w:p>
          <w:p w14:paraId="14464D49" w14:textId="77777777" w:rsidR="003B7514" w:rsidRPr="003B7514" w:rsidRDefault="003B7514" w:rsidP="003B7514">
            <w:pPr>
              <w:pStyle w:val="NoSpacing"/>
              <w:rPr>
                <w:rFonts w:ascii="Arial" w:hAnsi="Arial" w:cs="Arial"/>
              </w:rPr>
            </w:pPr>
          </w:p>
          <w:p w14:paraId="680FB173" w14:textId="77777777" w:rsidR="003B7514" w:rsidRPr="003B7514" w:rsidRDefault="003B7514" w:rsidP="003B7514">
            <w:pPr>
              <w:pStyle w:val="NoSpacing"/>
              <w:rPr>
                <w:rFonts w:ascii="Arial" w:hAnsi="Arial" w:cs="Arial"/>
              </w:rPr>
            </w:pPr>
            <w:r w:rsidRPr="003B7514">
              <w:rPr>
                <w:rFonts w:ascii="Arial" w:hAnsi="Arial" w:cs="Arial"/>
              </w:rPr>
              <w:t>Annual Report on contract improvements/</w:t>
            </w:r>
          </w:p>
          <w:p w14:paraId="3D177101" w14:textId="77777777" w:rsidR="003B7514" w:rsidRPr="003B7514" w:rsidRDefault="003B7514" w:rsidP="003B7514">
            <w:pPr>
              <w:rPr>
                <w:rFonts w:ascii="Arial" w:hAnsi="Arial" w:cs="Arial"/>
                <w:color w:val="000000"/>
              </w:rPr>
            </w:pPr>
            <w:r w:rsidRPr="003B7514">
              <w:rPr>
                <w:rFonts w:ascii="Arial" w:hAnsi="Arial" w:cs="Arial"/>
              </w:rPr>
              <w:t>innovation</w:t>
            </w:r>
          </w:p>
        </w:tc>
        <w:tc>
          <w:tcPr>
            <w:tcW w:w="1559" w:type="dxa"/>
          </w:tcPr>
          <w:p w14:paraId="4757003D" w14:textId="77777777" w:rsidR="003B7514" w:rsidRPr="003B7514" w:rsidRDefault="003B7514" w:rsidP="003B7514">
            <w:pPr>
              <w:pStyle w:val="NoSpacing"/>
              <w:rPr>
                <w:rFonts w:ascii="Arial" w:hAnsi="Arial" w:cs="Arial"/>
              </w:rPr>
            </w:pPr>
            <w:r w:rsidRPr="003B7514">
              <w:rPr>
                <w:rFonts w:ascii="Arial" w:hAnsi="Arial" w:cs="Arial"/>
              </w:rPr>
              <w:t>Training provided according to needs assessment</w:t>
            </w:r>
          </w:p>
          <w:p w14:paraId="6FB10BEF" w14:textId="77777777" w:rsidR="003B7514" w:rsidRPr="003B7514" w:rsidRDefault="003B7514" w:rsidP="003B7514">
            <w:pPr>
              <w:pStyle w:val="NoSpacing"/>
              <w:rPr>
                <w:rFonts w:ascii="Arial" w:hAnsi="Arial" w:cs="Arial"/>
              </w:rPr>
            </w:pPr>
          </w:p>
          <w:p w14:paraId="7623BF9D" w14:textId="77777777" w:rsidR="003B7514" w:rsidRPr="003B7514" w:rsidRDefault="003B7514" w:rsidP="003B7514">
            <w:pPr>
              <w:pStyle w:val="NoSpacing"/>
              <w:rPr>
                <w:rFonts w:ascii="Arial" w:hAnsi="Arial" w:cs="Arial"/>
              </w:rPr>
            </w:pPr>
          </w:p>
          <w:p w14:paraId="547AEA89" w14:textId="77777777" w:rsidR="003B7514" w:rsidRPr="003B7514" w:rsidRDefault="003B7514" w:rsidP="003B7514">
            <w:pPr>
              <w:rPr>
                <w:rFonts w:ascii="Arial" w:hAnsi="Arial" w:cs="Arial"/>
                <w:color w:val="000000"/>
              </w:rPr>
            </w:pPr>
            <w:r w:rsidRPr="003B7514">
              <w:rPr>
                <w:rFonts w:ascii="Arial" w:hAnsi="Arial" w:cs="Arial"/>
              </w:rPr>
              <w:t>Annual &amp; Ongoing</w:t>
            </w:r>
          </w:p>
        </w:tc>
        <w:tc>
          <w:tcPr>
            <w:tcW w:w="2410" w:type="dxa"/>
          </w:tcPr>
          <w:p w14:paraId="0A847765" w14:textId="356EFA31" w:rsidR="003B7514" w:rsidRPr="003B7514" w:rsidRDefault="003B7514" w:rsidP="003B7514">
            <w:pPr>
              <w:pStyle w:val="NoSpacing"/>
              <w:rPr>
                <w:rFonts w:ascii="Arial" w:hAnsi="Arial" w:cs="Arial"/>
              </w:rPr>
            </w:pPr>
            <w:del w:id="81" w:author="Sharon Dewar" w:date="2019-12-19T10:52:00Z">
              <w:r w:rsidRPr="003B7514" w:rsidDel="003E1305">
                <w:rPr>
                  <w:rFonts w:ascii="Arial" w:hAnsi="Arial" w:cs="Arial"/>
                </w:rPr>
                <w:delText>Procurement Manager</w:delText>
              </w:r>
            </w:del>
            <w:ins w:id="82" w:author="Sharon Dewar" w:date="2019-12-19T10:52:00Z">
              <w:r w:rsidR="003E1305">
                <w:rPr>
                  <w:rFonts w:ascii="Arial" w:hAnsi="Arial" w:cs="Arial"/>
                </w:rPr>
                <w:t>Head of Procurement</w:t>
              </w:r>
            </w:ins>
          </w:p>
          <w:p w14:paraId="16E50734" w14:textId="77777777" w:rsidR="003B7514" w:rsidRPr="003B7514" w:rsidRDefault="003B7514" w:rsidP="003B7514">
            <w:pPr>
              <w:pStyle w:val="NoSpacing"/>
              <w:rPr>
                <w:rFonts w:ascii="Arial" w:hAnsi="Arial" w:cs="Arial"/>
              </w:rPr>
            </w:pPr>
          </w:p>
          <w:p w14:paraId="6B52217E" w14:textId="77777777" w:rsidR="003B7514" w:rsidRPr="003B7514" w:rsidRDefault="003B7514" w:rsidP="003B7514">
            <w:pPr>
              <w:pStyle w:val="NoSpacing"/>
              <w:rPr>
                <w:rFonts w:ascii="Arial" w:hAnsi="Arial" w:cs="Arial"/>
              </w:rPr>
            </w:pPr>
          </w:p>
          <w:p w14:paraId="48DBC32D" w14:textId="77777777" w:rsidR="003B7514" w:rsidRPr="003B7514" w:rsidRDefault="003B7514" w:rsidP="003B7514">
            <w:pPr>
              <w:pStyle w:val="NoSpacing"/>
              <w:rPr>
                <w:rFonts w:ascii="Arial" w:hAnsi="Arial" w:cs="Arial"/>
              </w:rPr>
            </w:pPr>
          </w:p>
          <w:p w14:paraId="31DB7E79" w14:textId="77777777" w:rsidR="003B7514" w:rsidRPr="003B7514" w:rsidRDefault="003B7514" w:rsidP="003B7514">
            <w:pPr>
              <w:pStyle w:val="NoSpacing"/>
              <w:rPr>
                <w:rFonts w:ascii="Arial" w:hAnsi="Arial" w:cs="Arial"/>
              </w:rPr>
            </w:pPr>
          </w:p>
          <w:p w14:paraId="4C8FBBBA" w14:textId="77777777" w:rsidR="003B7514" w:rsidRPr="003B7514" w:rsidRDefault="003B7514" w:rsidP="003B7514">
            <w:pPr>
              <w:pStyle w:val="NoSpacing"/>
              <w:rPr>
                <w:rFonts w:ascii="Arial" w:hAnsi="Arial" w:cs="Arial"/>
              </w:rPr>
            </w:pPr>
          </w:p>
          <w:p w14:paraId="4121AB42" w14:textId="77777777" w:rsidR="003B7514" w:rsidRPr="003B7514" w:rsidRDefault="003B7514" w:rsidP="003B7514">
            <w:pPr>
              <w:pStyle w:val="NoSpacing"/>
              <w:rPr>
                <w:rFonts w:ascii="Arial" w:hAnsi="Arial" w:cs="Arial"/>
              </w:rPr>
            </w:pPr>
          </w:p>
          <w:p w14:paraId="43B3D0E7" w14:textId="7D80FA1F" w:rsidR="003B7514" w:rsidRPr="003B7514" w:rsidRDefault="003B7514" w:rsidP="003B7514">
            <w:pPr>
              <w:pStyle w:val="NoSpacing"/>
              <w:rPr>
                <w:rFonts w:ascii="Arial" w:hAnsi="Arial" w:cs="Arial"/>
              </w:rPr>
            </w:pPr>
            <w:del w:id="83" w:author="Sharon Dewar" w:date="2019-12-19T10:52:00Z">
              <w:r w:rsidRPr="003B7514" w:rsidDel="003E1305">
                <w:rPr>
                  <w:rFonts w:ascii="Arial" w:hAnsi="Arial" w:cs="Arial"/>
                </w:rPr>
                <w:delText>Procurement Manager</w:delText>
              </w:r>
            </w:del>
            <w:ins w:id="84" w:author="Sharon Dewar" w:date="2019-12-19T10:52:00Z">
              <w:r w:rsidR="003E1305">
                <w:rPr>
                  <w:rFonts w:ascii="Arial" w:hAnsi="Arial" w:cs="Arial"/>
                </w:rPr>
                <w:t>Head of Procurement</w:t>
              </w:r>
            </w:ins>
          </w:p>
          <w:p w14:paraId="64620429" w14:textId="77777777" w:rsidR="003B7514" w:rsidRPr="003B7514" w:rsidRDefault="003B7514" w:rsidP="003B7514">
            <w:pPr>
              <w:rPr>
                <w:rFonts w:ascii="Arial" w:hAnsi="Arial" w:cs="Arial"/>
                <w:color w:val="000000"/>
              </w:rPr>
            </w:pPr>
          </w:p>
        </w:tc>
        <w:tc>
          <w:tcPr>
            <w:tcW w:w="1417" w:type="dxa"/>
          </w:tcPr>
          <w:p w14:paraId="1F46755C" w14:textId="77777777" w:rsidR="003B7514" w:rsidRPr="003B7514" w:rsidRDefault="003B7514" w:rsidP="003B7514">
            <w:pPr>
              <w:pStyle w:val="NoSpacing"/>
              <w:rPr>
                <w:rFonts w:ascii="Arial" w:hAnsi="Arial" w:cs="Arial"/>
              </w:rPr>
            </w:pPr>
            <w:r w:rsidRPr="003B7514">
              <w:rPr>
                <w:rFonts w:ascii="Arial" w:hAnsi="Arial" w:cs="Arial"/>
              </w:rPr>
              <w:t>HIGH</w:t>
            </w:r>
          </w:p>
          <w:p w14:paraId="6D110371" w14:textId="77777777" w:rsidR="003B7514" w:rsidRPr="003B7514" w:rsidRDefault="003B7514" w:rsidP="003B7514">
            <w:pPr>
              <w:pStyle w:val="NoSpacing"/>
              <w:rPr>
                <w:rFonts w:ascii="Arial" w:hAnsi="Arial" w:cs="Arial"/>
              </w:rPr>
            </w:pPr>
          </w:p>
          <w:p w14:paraId="40BDE8A8" w14:textId="77777777" w:rsidR="003B7514" w:rsidRPr="003B7514" w:rsidRDefault="003B7514" w:rsidP="003B7514">
            <w:pPr>
              <w:pStyle w:val="NoSpacing"/>
              <w:rPr>
                <w:rFonts w:ascii="Arial" w:hAnsi="Arial" w:cs="Arial"/>
              </w:rPr>
            </w:pPr>
          </w:p>
          <w:p w14:paraId="5093505E" w14:textId="77777777" w:rsidR="003B7514" w:rsidRPr="003B7514" w:rsidRDefault="003B7514" w:rsidP="003B7514">
            <w:pPr>
              <w:pStyle w:val="NoSpacing"/>
              <w:rPr>
                <w:rFonts w:ascii="Arial" w:hAnsi="Arial" w:cs="Arial"/>
              </w:rPr>
            </w:pPr>
          </w:p>
          <w:p w14:paraId="3E7F1019" w14:textId="77777777" w:rsidR="003B7514" w:rsidRPr="003B7514" w:rsidRDefault="003B7514" w:rsidP="003B7514">
            <w:pPr>
              <w:pStyle w:val="NoSpacing"/>
              <w:rPr>
                <w:rFonts w:ascii="Arial" w:hAnsi="Arial" w:cs="Arial"/>
              </w:rPr>
            </w:pPr>
          </w:p>
          <w:p w14:paraId="2B9962C7" w14:textId="77777777" w:rsidR="003B7514" w:rsidRPr="003B7514" w:rsidRDefault="003B7514" w:rsidP="003B7514">
            <w:pPr>
              <w:pStyle w:val="NoSpacing"/>
              <w:rPr>
                <w:rFonts w:ascii="Arial" w:hAnsi="Arial" w:cs="Arial"/>
              </w:rPr>
            </w:pPr>
          </w:p>
          <w:p w14:paraId="366F4203" w14:textId="77777777" w:rsidR="003B7514" w:rsidRPr="003B7514" w:rsidRDefault="003B7514" w:rsidP="003B7514">
            <w:pPr>
              <w:pStyle w:val="NoSpacing"/>
              <w:rPr>
                <w:rFonts w:ascii="Arial" w:hAnsi="Arial" w:cs="Arial"/>
              </w:rPr>
            </w:pPr>
          </w:p>
          <w:p w14:paraId="65443F22" w14:textId="77777777" w:rsidR="003B7514" w:rsidRPr="003B7514" w:rsidRDefault="003B7514" w:rsidP="003B7514">
            <w:pPr>
              <w:pStyle w:val="NoSpacing"/>
              <w:rPr>
                <w:rFonts w:ascii="Arial" w:hAnsi="Arial" w:cs="Arial"/>
              </w:rPr>
            </w:pPr>
            <w:r w:rsidRPr="003B7514">
              <w:rPr>
                <w:rFonts w:ascii="Arial" w:hAnsi="Arial" w:cs="Arial"/>
              </w:rPr>
              <w:t>MEDIUM</w:t>
            </w:r>
          </w:p>
          <w:p w14:paraId="0636F796" w14:textId="77777777" w:rsidR="003B7514" w:rsidRPr="003B7514" w:rsidRDefault="003B7514" w:rsidP="003B7514">
            <w:pPr>
              <w:rPr>
                <w:rFonts w:ascii="Arial" w:hAnsi="Arial" w:cs="Arial"/>
                <w:color w:val="000000"/>
              </w:rPr>
            </w:pPr>
          </w:p>
        </w:tc>
        <w:tc>
          <w:tcPr>
            <w:tcW w:w="1418" w:type="dxa"/>
            <w:shd w:val="clear" w:color="auto" w:fill="FFFFFF" w:themeFill="background1"/>
          </w:tcPr>
          <w:p w14:paraId="05C4EF1E" w14:textId="77777777" w:rsidR="003B7514" w:rsidRPr="003B7514" w:rsidRDefault="003B7514" w:rsidP="003B7514">
            <w:pPr>
              <w:pStyle w:val="NoSpacing"/>
              <w:rPr>
                <w:rFonts w:ascii="Arial" w:hAnsi="Arial" w:cs="Arial"/>
              </w:rPr>
            </w:pPr>
            <w:r w:rsidRPr="003B7514">
              <w:rPr>
                <w:rFonts w:ascii="Arial" w:hAnsi="Arial" w:cs="Arial"/>
              </w:rPr>
              <w:t>Dashboard</w:t>
            </w:r>
          </w:p>
          <w:p w14:paraId="6F15F929" w14:textId="77777777" w:rsidR="003B7514" w:rsidRPr="003B7514" w:rsidRDefault="003B7514" w:rsidP="003B7514">
            <w:pPr>
              <w:pStyle w:val="NoSpacing"/>
              <w:rPr>
                <w:rFonts w:ascii="Arial" w:hAnsi="Arial" w:cs="Arial"/>
              </w:rPr>
            </w:pPr>
            <w:r w:rsidRPr="003B7514">
              <w:rPr>
                <w:rFonts w:ascii="Arial" w:hAnsi="Arial" w:cs="Arial"/>
              </w:rPr>
              <w:t>2.2</w:t>
            </w:r>
          </w:p>
          <w:p w14:paraId="39047AA1" w14:textId="77777777" w:rsidR="003B7514" w:rsidRPr="003B7514" w:rsidRDefault="003B7514" w:rsidP="003B7514">
            <w:pPr>
              <w:pStyle w:val="NoSpacing"/>
              <w:rPr>
                <w:rFonts w:ascii="Arial" w:hAnsi="Arial" w:cs="Arial"/>
              </w:rPr>
            </w:pPr>
            <w:r w:rsidRPr="003B7514">
              <w:rPr>
                <w:rFonts w:ascii="Arial" w:hAnsi="Arial" w:cs="Arial"/>
              </w:rPr>
              <w:t>2.3</w:t>
            </w:r>
          </w:p>
          <w:p w14:paraId="7BE13924" w14:textId="77777777" w:rsidR="003B7514" w:rsidRPr="003B7514" w:rsidRDefault="003B7514" w:rsidP="003B7514">
            <w:pPr>
              <w:pStyle w:val="NoSpacing"/>
              <w:rPr>
                <w:rFonts w:ascii="Arial" w:hAnsi="Arial" w:cs="Arial"/>
              </w:rPr>
            </w:pPr>
            <w:r w:rsidRPr="003B7514">
              <w:rPr>
                <w:rFonts w:ascii="Arial" w:hAnsi="Arial" w:cs="Arial"/>
              </w:rPr>
              <w:t>3.1</w:t>
            </w:r>
          </w:p>
          <w:p w14:paraId="0A5A254C" w14:textId="77777777" w:rsidR="003B7514" w:rsidRPr="003B7514" w:rsidRDefault="003B7514" w:rsidP="003B7514">
            <w:pPr>
              <w:pStyle w:val="NoSpacing"/>
              <w:rPr>
                <w:rFonts w:ascii="Arial" w:hAnsi="Arial" w:cs="Arial"/>
              </w:rPr>
            </w:pPr>
            <w:r w:rsidRPr="003B7514">
              <w:rPr>
                <w:rFonts w:ascii="Arial" w:hAnsi="Arial" w:cs="Arial"/>
              </w:rPr>
              <w:t>3.2</w:t>
            </w:r>
          </w:p>
          <w:p w14:paraId="3F559AD1" w14:textId="77777777" w:rsidR="003B7514" w:rsidRPr="003B7514" w:rsidRDefault="003B7514" w:rsidP="003B7514">
            <w:pPr>
              <w:pStyle w:val="NoSpacing"/>
              <w:rPr>
                <w:rFonts w:ascii="Arial" w:hAnsi="Arial" w:cs="Arial"/>
              </w:rPr>
            </w:pPr>
            <w:r w:rsidRPr="003B7514">
              <w:rPr>
                <w:rFonts w:ascii="Arial" w:hAnsi="Arial" w:cs="Arial"/>
              </w:rPr>
              <w:t>3.3</w:t>
            </w:r>
          </w:p>
          <w:p w14:paraId="52212555" w14:textId="77777777" w:rsidR="003B7514" w:rsidRPr="003B7514" w:rsidRDefault="003B7514" w:rsidP="003B7514">
            <w:pPr>
              <w:pStyle w:val="NoSpacing"/>
              <w:rPr>
                <w:rFonts w:ascii="Arial" w:hAnsi="Arial" w:cs="Arial"/>
              </w:rPr>
            </w:pPr>
          </w:p>
          <w:p w14:paraId="5CA20CD0" w14:textId="77777777" w:rsidR="003B7514" w:rsidRPr="003B7514" w:rsidRDefault="003B7514" w:rsidP="003B7514">
            <w:pPr>
              <w:pStyle w:val="NoSpacing"/>
              <w:rPr>
                <w:rFonts w:ascii="Arial" w:hAnsi="Arial" w:cs="Arial"/>
              </w:rPr>
            </w:pPr>
            <w:r w:rsidRPr="003B7514">
              <w:rPr>
                <w:rFonts w:ascii="Arial" w:hAnsi="Arial" w:cs="Arial"/>
              </w:rPr>
              <w:t>Dashboard</w:t>
            </w:r>
          </w:p>
          <w:p w14:paraId="4FD266B9" w14:textId="77777777" w:rsidR="003B7514" w:rsidRPr="003B7514" w:rsidRDefault="003B7514" w:rsidP="003B7514">
            <w:pPr>
              <w:pStyle w:val="NoSpacing"/>
              <w:rPr>
                <w:rFonts w:ascii="Arial" w:hAnsi="Arial" w:cs="Arial"/>
              </w:rPr>
            </w:pPr>
            <w:r w:rsidRPr="003B7514">
              <w:rPr>
                <w:rFonts w:ascii="Arial" w:hAnsi="Arial" w:cs="Arial"/>
              </w:rPr>
              <w:t>1.2</w:t>
            </w:r>
          </w:p>
          <w:p w14:paraId="55BB94E8" w14:textId="77777777" w:rsidR="003B7514" w:rsidRPr="003B7514" w:rsidRDefault="003B7514" w:rsidP="003B7514">
            <w:pPr>
              <w:pStyle w:val="NoSpacing"/>
              <w:rPr>
                <w:rFonts w:ascii="Arial" w:hAnsi="Arial" w:cs="Arial"/>
              </w:rPr>
            </w:pPr>
            <w:r w:rsidRPr="003B7514">
              <w:rPr>
                <w:rFonts w:ascii="Arial" w:hAnsi="Arial" w:cs="Arial"/>
              </w:rPr>
              <w:t>2.1</w:t>
            </w:r>
          </w:p>
          <w:p w14:paraId="184C6FFC" w14:textId="77777777" w:rsidR="003B7514" w:rsidRPr="003B7514" w:rsidRDefault="003B7514" w:rsidP="003B7514">
            <w:pPr>
              <w:rPr>
                <w:rFonts w:ascii="Arial" w:hAnsi="Arial" w:cs="Arial"/>
                <w:color w:val="000000"/>
              </w:rPr>
            </w:pPr>
            <w:r w:rsidRPr="003B7514">
              <w:rPr>
                <w:rFonts w:ascii="Arial" w:hAnsi="Arial" w:cs="Arial"/>
              </w:rPr>
              <w:t>3.1</w:t>
            </w:r>
          </w:p>
        </w:tc>
        <w:tc>
          <w:tcPr>
            <w:tcW w:w="1276" w:type="dxa"/>
            <w:shd w:val="clear" w:color="auto" w:fill="auto"/>
          </w:tcPr>
          <w:p w14:paraId="4770D902" w14:textId="77777777" w:rsidR="003B7514" w:rsidRPr="003B7514" w:rsidRDefault="003B7514" w:rsidP="003B7514">
            <w:pPr>
              <w:rPr>
                <w:rFonts w:ascii="Arial" w:hAnsi="Arial" w:cs="Arial"/>
                <w:color w:val="000000"/>
              </w:rPr>
            </w:pPr>
          </w:p>
        </w:tc>
      </w:tr>
    </w:tbl>
    <w:p w14:paraId="20A6652B" w14:textId="77777777" w:rsidR="001F405A" w:rsidRDefault="001F405A" w:rsidP="002937B0">
      <w:pPr>
        <w:spacing w:after="0" w:line="240" w:lineRule="auto"/>
        <w:rPr>
          <w:rFonts w:ascii="Arial" w:hAnsi="Arial" w:cs="Arial"/>
          <w:color w:val="000000"/>
          <w:sz w:val="24"/>
          <w:szCs w:val="24"/>
        </w:rPr>
      </w:pPr>
    </w:p>
    <w:p w14:paraId="6782C7C1" w14:textId="02FF2907" w:rsidR="001F405A" w:rsidRDefault="00F858C2" w:rsidP="00175F0C">
      <w:pPr>
        <w:rPr>
          <w:rFonts w:ascii="Arial" w:hAnsi="Arial" w:cs="Arial"/>
          <w:color w:val="000000"/>
          <w:sz w:val="24"/>
          <w:szCs w:val="24"/>
        </w:rPr>
      </w:pPr>
      <w:r>
        <w:br w:type="page"/>
      </w:r>
    </w:p>
    <w:tbl>
      <w:tblPr>
        <w:tblStyle w:val="TableGrid"/>
        <w:tblpPr w:leftFromText="180" w:rightFromText="180" w:vertAnchor="text" w:horzAnchor="margin" w:tblpX="392" w:tblpY="214"/>
        <w:tblW w:w="20379" w:type="dxa"/>
        <w:tblLayout w:type="fixed"/>
        <w:tblLook w:val="04A0" w:firstRow="1" w:lastRow="0" w:firstColumn="1" w:lastColumn="0" w:noHBand="0" w:noVBand="1"/>
      </w:tblPr>
      <w:tblGrid>
        <w:gridCol w:w="4077"/>
        <w:gridCol w:w="4678"/>
        <w:gridCol w:w="3544"/>
        <w:gridCol w:w="1559"/>
        <w:gridCol w:w="2410"/>
        <w:gridCol w:w="1417"/>
        <w:gridCol w:w="1418"/>
        <w:gridCol w:w="1276"/>
      </w:tblGrid>
      <w:tr w:rsidR="001F405A" w:rsidRPr="003B7514" w14:paraId="026A87B2" w14:textId="77777777" w:rsidTr="003B7514">
        <w:trPr>
          <w:cantSplit/>
          <w:trHeight w:hRule="exact" w:val="834"/>
        </w:trPr>
        <w:tc>
          <w:tcPr>
            <w:tcW w:w="4077" w:type="dxa"/>
            <w:tcBorders>
              <w:bottom w:val="single" w:sz="4" w:space="0" w:color="auto"/>
            </w:tcBorders>
            <w:shd w:val="clear" w:color="auto" w:fill="DBE5F1" w:themeFill="accent1" w:themeFillTint="33"/>
          </w:tcPr>
          <w:p w14:paraId="1F362795" w14:textId="0293F494" w:rsidR="001F405A" w:rsidRPr="003B7514" w:rsidRDefault="001F405A" w:rsidP="00074822">
            <w:pPr>
              <w:rPr>
                <w:rFonts w:ascii="Arial" w:hAnsi="Arial" w:cs="Arial"/>
                <w:b/>
              </w:rPr>
            </w:pPr>
            <w:r w:rsidRPr="003B7514">
              <w:rPr>
                <w:rFonts w:ascii="Arial" w:hAnsi="Arial" w:cs="Arial"/>
                <w:b/>
              </w:rPr>
              <w:lastRenderedPageBreak/>
              <w:t>Objective (reference 5</w:t>
            </w:r>
            <w:r w:rsidR="00074822" w:rsidRPr="003B7514">
              <w:rPr>
                <w:rFonts w:ascii="Arial" w:hAnsi="Arial" w:cs="Arial"/>
                <w:b/>
              </w:rPr>
              <w:t>d</w:t>
            </w:r>
            <w:r w:rsidRPr="003B7514">
              <w:rPr>
                <w:rFonts w:ascii="Arial" w:hAnsi="Arial" w:cs="Arial"/>
                <w:b/>
              </w:rPr>
              <w:t>)</w:t>
            </w:r>
          </w:p>
        </w:tc>
        <w:tc>
          <w:tcPr>
            <w:tcW w:w="4678" w:type="dxa"/>
            <w:tcBorders>
              <w:bottom w:val="single" w:sz="4" w:space="0" w:color="auto"/>
            </w:tcBorders>
            <w:shd w:val="clear" w:color="auto" w:fill="DBE5F1" w:themeFill="accent1" w:themeFillTint="33"/>
          </w:tcPr>
          <w:p w14:paraId="7B994B41" w14:textId="77777777" w:rsidR="001F405A" w:rsidRPr="003B7514" w:rsidRDefault="001F405A" w:rsidP="002937B0">
            <w:pPr>
              <w:rPr>
                <w:rFonts w:ascii="Arial" w:hAnsi="Arial" w:cs="Arial"/>
                <w:b/>
              </w:rPr>
            </w:pPr>
            <w:r w:rsidRPr="003B7514">
              <w:rPr>
                <w:rFonts w:ascii="Arial" w:hAnsi="Arial" w:cs="Arial"/>
                <w:b/>
              </w:rPr>
              <w:t>Main Actions &amp; Commitments</w:t>
            </w:r>
          </w:p>
        </w:tc>
        <w:tc>
          <w:tcPr>
            <w:tcW w:w="3544" w:type="dxa"/>
            <w:tcBorders>
              <w:bottom w:val="single" w:sz="4" w:space="0" w:color="auto"/>
            </w:tcBorders>
            <w:shd w:val="clear" w:color="auto" w:fill="DBE5F1" w:themeFill="accent1" w:themeFillTint="33"/>
          </w:tcPr>
          <w:p w14:paraId="42E8EB6F" w14:textId="77777777" w:rsidR="001F405A" w:rsidRPr="003B7514" w:rsidRDefault="001F405A" w:rsidP="002937B0">
            <w:pPr>
              <w:rPr>
                <w:rFonts w:ascii="Arial" w:hAnsi="Arial" w:cs="Arial"/>
                <w:b/>
              </w:rPr>
            </w:pPr>
            <w:r w:rsidRPr="003B7514">
              <w:rPr>
                <w:rFonts w:ascii="Arial" w:hAnsi="Arial" w:cs="Arial"/>
                <w:b/>
              </w:rPr>
              <w:t>KPI’s/Benchmark Data</w:t>
            </w:r>
          </w:p>
        </w:tc>
        <w:tc>
          <w:tcPr>
            <w:tcW w:w="1559" w:type="dxa"/>
            <w:tcBorders>
              <w:bottom w:val="single" w:sz="4" w:space="0" w:color="auto"/>
            </w:tcBorders>
            <w:shd w:val="clear" w:color="auto" w:fill="DBE5F1" w:themeFill="accent1" w:themeFillTint="33"/>
          </w:tcPr>
          <w:p w14:paraId="7C9CCDAC" w14:textId="77777777" w:rsidR="001F405A" w:rsidRPr="003B7514" w:rsidRDefault="001F405A" w:rsidP="002937B0">
            <w:pPr>
              <w:rPr>
                <w:rFonts w:ascii="Arial" w:hAnsi="Arial" w:cs="Arial"/>
                <w:b/>
              </w:rPr>
            </w:pPr>
            <w:r w:rsidRPr="003B7514">
              <w:rPr>
                <w:rFonts w:ascii="Arial" w:hAnsi="Arial" w:cs="Arial"/>
                <w:b/>
              </w:rPr>
              <w:t>Completion Date</w:t>
            </w:r>
          </w:p>
        </w:tc>
        <w:tc>
          <w:tcPr>
            <w:tcW w:w="2410" w:type="dxa"/>
            <w:tcBorders>
              <w:bottom w:val="single" w:sz="4" w:space="0" w:color="auto"/>
            </w:tcBorders>
            <w:shd w:val="clear" w:color="auto" w:fill="DBE5F1" w:themeFill="accent1" w:themeFillTint="33"/>
          </w:tcPr>
          <w:p w14:paraId="268B4336" w14:textId="77777777" w:rsidR="001F405A" w:rsidRPr="003B7514" w:rsidRDefault="001F405A" w:rsidP="002937B0">
            <w:pPr>
              <w:rPr>
                <w:rFonts w:ascii="Arial" w:hAnsi="Arial" w:cs="Arial"/>
                <w:b/>
              </w:rPr>
            </w:pPr>
            <w:r w:rsidRPr="003B7514">
              <w:rPr>
                <w:rFonts w:ascii="Arial" w:hAnsi="Arial" w:cs="Arial"/>
                <w:b/>
              </w:rPr>
              <w:t>Responsibility</w:t>
            </w:r>
          </w:p>
        </w:tc>
        <w:tc>
          <w:tcPr>
            <w:tcW w:w="1417" w:type="dxa"/>
            <w:tcBorders>
              <w:bottom w:val="single" w:sz="4" w:space="0" w:color="auto"/>
            </w:tcBorders>
            <w:shd w:val="clear" w:color="auto" w:fill="DBE5F1" w:themeFill="accent1" w:themeFillTint="33"/>
          </w:tcPr>
          <w:p w14:paraId="479E2E88" w14:textId="77777777" w:rsidR="001F405A" w:rsidRPr="003B7514" w:rsidRDefault="001F405A" w:rsidP="002937B0">
            <w:pPr>
              <w:rPr>
                <w:rFonts w:ascii="Arial" w:hAnsi="Arial" w:cs="Arial"/>
                <w:b/>
              </w:rPr>
            </w:pPr>
            <w:r w:rsidRPr="003B7514">
              <w:rPr>
                <w:rFonts w:ascii="Arial" w:hAnsi="Arial" w:cs="Arial"/>
                <w:b/>
              </w:rPr>
              <w:t>Priority</w:t>
            </w:r>
          </w:p>
          <w:p w14:paraId="1A6BEEED" w14:textId="77777777" w:rsidR="001F405A" w:rsidRPr="003B7514" w:rsidRDefault="001F405A" w:rsidP="002937B0">
            <w:pPr>
              <w:rPr>
                <w:rFonts w:ascii="Arial" w:hAnsi="Arial" w:cs="Arial"/>
                <w:b/>
              </w:rPr>
            </w:pPr>
            <w:r w:rsidRPr="003B7514">
              <w:rPr>
                <w:rFonts w:ascii="Arial" w:hAnsi="Arial" w:cs="Arial"/>
                <w:b/>
              </w:rPr>
              <w:t>H/M/L</w:t>
            </w:r>
          </w:p>
        </w:tc>
        <w:tc>
          <w:tcPr>
            <w:tcW w:w="1418" w:type="dxa"/>
            <w:tcBorders>
              <w:bottom w:val="single" w:sz="4" w:space="0" w:color="auto"/>
            </w:tcBorders>
            <w:shd w:val="clear" w:color="auto" w:fill="DBE5F1" w:themeFill="accent1" w:themeFillTint="33"/>
          </w:tcPr>
          <w:p w14:paraId="39B9B392" w14:textId="77777777" w:rsidR="001F405A" w:rsidRPr="003B7514" w:rsidRDefault="001F405A" w:rsidP="002937B0">
            <w:pPr>
              <w:rPr>
                <w:rFonts w:ascii="Arial" w:hAnsi="Arial" w:cs="Arial"/>
                <w:b/>
              </w:rPr>
            </w:pPr>
            <w:r w:rsidRPr="003B7514">
              <w:rPr>
                <w:rFonts w:ascii="Arial" w:hAnsi="Arial" w:cs="Arial"/>
                <w:b/>
              </w:rPr>
              <w:t>PCIP Ref</w:t>
            </w:r>
          </w:p>
          <w:p w14:paraId="242AA7BB" w14:textId="77777777" w:rsidR="001F405A" w:rsidRPr="003B7514" w:rsidRDefault="001F405A" w:rsidP="002937B0">
            <w:pPr>
              <w:rPr>
                <w:rFonts w:ascii="Arial" w:hAnsi="Arial" w:cs="Arial"/>
                <w:b/>
              </w:rPr>
            </w:pPr>
          </w:p>
        </w:tc>
        <w:tc>
          <w:tcPr>
            <w:tcW w:w="1276" w:type="dxa"/>
            <w:tcBorders>
              <w:bottom w:val="single" w:sz="4" w:space="0" w:color="auto"/>
            </w:tcBorders>
            <w:shd w:val="clear" w:color="auto" w:fill="DBE5F1" w:themeFill="accent1" w:themeFillTint="33"/>
            <w:textDirection w:val="tbRl"/>
          </w:tcPr>
          <w:p w14:paraId="1371738C" w14:textId="77777777" w:rsidR="001F405A" w:rsidRPr="003B7514" w:rsidRDefault="001F405A" w:rsidP="002937B0">
            <w:pPr>
              <w:ind w:left="113" w:right="113"/>
              <w:rPr>
                <w:rFonts w:ascii="Arial" w:hAnsi="Arial" w:cs="Arial"/>
                <w:b/>
              </w:rPr>
            </w:pPr>
            <w:r w:rsidRPr="003B7514">
              <w:rPr>
                <w:rFonts w:ascii="Arial" w:hAnsi="Arial" w:cs="Arial"/>
                <w:b/>
              </w:rPr>
              <w:t>RAG</w:t>
            </w:r>
          </w:p>
        </w:tc>
      </w:tr>
      <w:tr w:rsidR="001F405A" w:rsidRPr="003B7514" w14:paraId="64B0CCDE" w14:textId="77777777" w:rsidTr="003B7514">
        <w:trPr>
          <w:trHeight w:val="1837"/>
        </w:trPr>
        <w:tc>
          <w:tcPr>
            <w:tcW w:w="4077" w:type="dxa"/>
            <w:vMerge w:val="restart"/>
          </w:tcPr>
          <w:p w14:paraId="1698829D" w14:textId="75503B4C" w:rsidR="001F405A" w:rsidRPr="003B7514" w:rsidRDefault="001F405A" w:rsidP="002937B0">
            <w:pPr>
              <w:autoSpaceDE w:val="0"/>
              <w:autoSpaceDN w:val="0"/>
              <w:adjustRightInd w:val="0"/>
              <w:rPr>
                <w:rFonts w:ascii="Arial" w:hAnsi="Arial" w:cs="Arial"/>
                <w:b/>
                <w:bCs/>
              </w:rPr>
            </w:pPr>
            <w:r w:rsidRPr="003B7514">
              <w:rPr>
                <w:rFonts w:ascii="Arial" w:hAnsi="Arial" w:cs="Arial"/>
                <w:b/>
                <w:bCs/>
              </w:rPr>
              <w:t>To seek out professional development opportunities to enrich and enhance experience and capability of procurement practitioners and to work with the supply chains to ensure continued value, managed performance and minimal risk throughout the life of contracts for the be</w:t>
            </w:r>
            <w:r w:rsidR="003B7514">
              <w:rPr>
                <w:rFonts w:ascii="Arial" w:hAnsi="Arial" w:cs="Arial"/>
                <w:b/>
                <w:bCs/>
              </w:rPr>
              <w:t>nefit of customers and students.</w:t>
            </w:r>
          </w:p>
          <w:p w14:paraId="73D78EF5" w14:textId="77777777" w:rsidR="001F405A" w:rsidRPr="003B7514" w:rsidRDefault="001F405A" w:rsidP="002937B0">
            <w:pPr>
              <w:autoSpaceDE w:val="0"/>
              <w:autoSpaceDN w:val="0"/>
              <w:adjustRightInd w:val="0"/>
              <w:rPr>
                <w:rFonts w:ascii="Arial" w:hAnsi="Arial" w:cs="Arial"/>
                <w:bCs/>
              </w:rPr>
            </w:pPr>
          </w:p>
        </w:tc>
        <w:tc>
          <w:tcPr>
            <w:tcW w:w="4678" w:type="dxa"/>
          </w:tcPr>
          <w:p w14:paraId="2F94499C" w14:textId="3DDF97E3" w:rsidR="001F405A" w:rsidRPr="003B7514" w:rsidRDefault="001F405A" w:rsidP="002937B0">
            <w:pPr>
              <w:rPr>
                <w:rFonts w:ascii="Arial" w:hAnsi="Arial" w:cs="Arial"/>
              </w:rPr>
            </w:pPr>
            <w:r w:rsidRPr="003B7514">
              <w:rPr>
                <w:rFonts w:ascii="Arial" w:hAnsi="Arial" w:cs="Arial"/>
              </w:rPr>
              <w:t>Have a high calibre procurement team in place with competency based training and a skills development programme</w:t>
            </w:r>
            <w:r w:rsidR="00542F5F">
              <w:rPr>
                <w:rFonts w:ascii="Arial" w:hAnsi="Arial" w:cs="Arial"/>
              </w:rPr>
              <w:t>.</w:t>
            </w:r>
          </w:p>
          <w:p w14:paraId="66D8C235" w14:textId="77777777" w:rsidR="001F405A" w:rsidRPr="003B7514" w:rsidRDefault="001F405A" w:rsidP="002937B0">
            <w:pPr>
              <w:rPr>
                <w:rFonts w:ascii="Arial" w:hAnsi="Arial" w:cs="Arial"/>
              </w:rPr>
            </w:pPr>
          </w:p>
          <w:p w14:paraId="2CF1BAE2" w14:textId="77777777" w:rsidR="00F013A7" w:rsidRPr="003B7514" w:rsidRDefault="00F013A7" w:rsidP="002937B0">
            <w:pPr>
              <w:rPr>
                <w:rFonts w:ascii="Arial" w:hAnsi="Arial" w:cs="Arial"/>
              </w:rPr>
            </w:pPr>
          </w:p>
          <w:p w14:paraId="509B3256" w14:textId="77777777" w:rsidR="00F013A7" w:rsidRPr="003B7514" w:rsidRDefault="00F013A7" w:rsidP="002937B0">
            <w:pPr>
              <w:rPr>
                <w:rFonts w:ascii="Arial" w:hAnsi="Arial" w:cs="Arial"/>
              </w:rPr>
            </w:pPr>
          </w:p>
          <w:p w14:paraId="249F519C" w14:textId="45D2AA3E" w:rsidR="001F405A" w:rsidRPr="003B7514" w:rsidRDefault="001F405A" w:rsidP="002937B0">
            <w:pPr>
              <w:rPr>
                <w:rFonts w:ascii="Arial" w:hAnsi="Arial" w:cs="Arial"/>
              </w:rPr>
            </w:pPr>
            <w:r w:rsidRPr="003B7514">
              <w:rPr>
                <w:rFonts w:ascii="Arial" w:hAnsi="Arial" w:cs="Arial"/>
              </w:rPr>
              <w:t>Assess procurement team competencies and conduct gap analysis</w:t>
            </w:r>
            <w:r w:rsidR="00542F5F">
              <w:rPr>
                <w:rFonts w:ascii="Arial" w:hAnsi="Arial" w:cs="Arial"/>
              </w:rPr>
              <w:t>.</w:t>
            </w:r>
          </w:p>
          <w:p w14:paraId="0F0A85CC" w14:textId="77777777" w:rsidR="001F405A" w:rsidRPr="003B7514" w:rsidRDefault="001F405A" w:rsidP="002937B0">
            <w:pPr>
              <w:rPr>
                <w:rFonts w:ascii="Arial" w:hAnsi="Arial" w:cs="Arial"/>
              </w:rPr>
            </w:pPr>
          </w:p>
        </w:tc>
        <w:tc>
          <w:tcPr>
            <w:tcW w:w="3544" w:type="dxa"/>
          </w:tcPr>
          <w:p w14:paraId="21BB9876" w14:textId="77777777" w:rsidR="001F405A" w:rsidRPr="003B7514" w:rsidRDefault="001F405A" w:rsidP="002937B0">
            <w:pPr>
              <w:rPr>
                <w:rFonts w:ascii="Arial" w:hAnsi="Arial" w:cs="Arial"/>
              </w:rPr>
            </w:pPr>
            <w:r w:rsidRPr="003B7514">
              <w:rPr>
                <w:rFonts w:ascii="Arial" w:hAnsi="Arial" w:cs="Arial"/>
              </w:rPr>
              <w:t xml:space="preserve">Number of people in the procurement team </w:t>
            </w:r>
          </w:p>
          <w:p w14:paraId="19FA984E" w14:textId="77777777" w:rsidR="00465DC0" w:rsidRPr="003B7514" w:rsidRDefault="00465DC0" w:rsidP="002937B0">
            <w:pPr>
              <w:rPr>
                <w:rFonts w:ascii="Arial" w:hAnsi="Arial" w:cs="Arial"/>
              </w:rPr>
            </w:pPr>
          </w:p>
          <w:p w14:paraId="6CE6FCF5" w14:textId="77777777" w:rsidR="001F405A" w:rsidRPr="003B7514" w:rsidRDefault="001F405A" w:rsidP="00465DC0">
            <w:pPr>
              <w:rPr>
                <w:rFonts w:ascii="Arial" w:hAnsi="Arial" w:cs="Arial"/>
              </w:rPr>
            </w:pPr>
            <w:r w:rsidRPr="003B7514">
              <w:rPr>
                <w:rFonts w:ascii="Arial" w:hAnsi="Arial" w:cs="Arial"/>
              </w:rPr>
              <w:t xml:space="preserve">Number of procurement </w:t>
            </w:r>
            <w:r w:rsidR="00465DC0" w:rsidRPr="003B7514">
              <w:rPr>
                <w:rFonts w:ascii="Arial" w:hAnsi="Arial" w:cs="Arial"/>
              </w:rPr>
              <w:t>staff</w:t>
            </w:r>
            <w:r w:rsidRPr="003B7514">
              <w:rPr>
                <w:rFonts w:ascii="Arial" w:hAnsi="Arial" w:cs="Arial"/>
              </w:rPr>
              <w:t xml:space="preserve"> with MCIPS </w:t>
            </w:r>
          </w:p>
          <w:p w14:paraId="74833C89" w14:textId="77777777" w:rsidR="00F013A7" w:rsidRPr="003B7514" w:rsidRDefault="00F013A7" w:rsidP="00465DC0">
            <w:pPr>
              <w:rPr>
                <w:rFonts w:ascii="Arial" w:hAnsi="Arial" w:cs="Arial"/>
              </w:rPr>
            </w:pPr>
          </w:p>
          <w:p w14:paraId="0492319A" w14:textId="69B6456F" w:rsidR="00F013A7" w:rsidRPr="003B7514" w:rsidRDefault="00F013A7" w:rsidP="00465DC0">
            <w:pPr>
              <w:rPr>
                <w:rFonts w:ascii="Arial" w:hAnsi="Arial" w:cs="Arial"/>
              </w:rPr>
            </w:pPr>
            <w:r w:rsidRPr="003B7514">
              <w:rPr>
                <w:rFonts w:ascii="Arial" w:hAnsi="Arial" w:cs="Arial"/>
              </w:rPr>
              <w:t>Identify training where appropriate</w:t>
            </w:r>
          </w:p>
        </w:tc>
        <w:tc>
          <w:tcPr>
            <w:tcW w:w="1559" w:type="dxa"/>
          </w:tcPr>
          <w:p w14:paraId="7785A161" w14:textId="77777777" w:rsidR="001F405A" w:rsidRPr="003B7514" w:rsidRDefault="001F405A" w:rsidP="002937B0">
            <w:pPr>
              <w:rPr>
                <w:rFonts w:ascii="Arial" w:hAnsi="Arial" w:cs="Arial"/>
              </w:rPr>
            </w:pPr>
            <w:r w:rsidRPr="003B7514">
              <w:rPr>
                <w:rFonts w:ascii="Arial" w:hAnsi="Arial" w:cs="Arial"/>
              </w:rPr>
              <w:t>Ongoing</w:t>
            </w:r>
          </w:p>
        </w:tc>
        <w:tc>
          <w:tcPr>
            <w:tcW w:w="2410" w:type="dxa"/>
          </w:tcPr>
          <w:p w14:paraId="6B2EA034" w14:textId="58086CAC" w:rsidR="00EA15D1" w:rsidRPr="003B7514" w:rsidRDefault="00EA15D1" w:rsidP="00EA15D1">
            <w:pPr>
              <w:pStyle w:val="NoSpacing"/>
              <w:rPr>
                <w:rFonts w:ascii="Arial" w:hAnsi="Arial" w:cs="Arial"/>
              </w:rPr>
            </w:pPr>
            <w:del w:id="85" w:author="Sharon Dewar" w:date="2019-12-19T10:52:00Z">
              <w:r w:rsidRPr="003B7514" w:rsidDel="003E1305">
                <w:rPr>
                  <w:rFonts w:ascii="Arial" w:hAnsi="Arial" w:cs="Arial"/>
                </w:rPr>
                <w:delText>Procurement Manager</w:delText>
              </w:r>
            </w:del>
            <w:ins w:id="86" w:author="Sharon Dewar" w:date="2019-12-19T10:52:00Z">
              <w:r w:rsidR="003E1305">
                <w:rPr>
                  <w:rFonts w:ascii="Arial" w:hAnsi="Arial" w:cs="Arial"/>
                </w:rPr>
                <w:t>Head of Procurement</w:t>
              </w:r>
            </w:ins>
          </w:p>
          <w:p w14:paraId="1092A24C" w14:textId="77777777" w:rsidR="001F405A" w:rsidRPr="003B7514" w:rsidRDefault="001F405A" w:rsidP="002937B0">
            <w:pPr>
              <w:rPr>
                <w:rFonts w:ascii="Arial" w:hAnsi="Arial" w:cs="Arial"/>
              </w:rPr>
            </w:pPr>
          </w:p>
          <w:p w14:paraId="6468F175" w14:textId="77777777" w:rsidR="00F013A7" w:rsidRPr="003B7514" w:rsidRDefault="00F013A7" w:rsidP="002937B0">
            <w:pPr>
              <w:rPr>
                <w:rFonts w:ascii="Arial" w:hAnsi="Arial" w:cs="Arial"/>
              </w:rPr>
            </w:pPr>
          </w:p>
          <w:p w14:paraId="29040A05" w14:textId="77777777" w:rsidR="00F013A7" w:rsidRPr="003B7514" w:rsidRDefault="00F013A7" w:rsidP="002937B0">
            <w:pPr>
              <w:rPr>
                <w:rFonts w:ascii="Arial" w:hAnsi="Arial" w:cs="Arial"/>
              </w:rPr>
            </w:pPr>
          </w:p>
          <w:p w14:paraId="1B01269A" w14:textId="77777777" w:rsidR="00F013A7" w:rsidRPr="003B7514" w:rsidRDefault="00F013A7" w:rsidP="002937B0">
            <w:pPr>
              <w:rPr>
                <w:rFonts w:ascii="Arial" w:hAnsi="Arial" w:cs="Arial"/>
              </w:rPr>
            </w:pPr>
          </w:p>
          <w:p w14:paraId="1632B20C" w14:textId="77777777" w:rsidR="00F013A7" w:rsidRPr="003B7514" w:rsidRDefault="00F013A7" w:rsidP="002937B0">
            <w:pPr>
              <w:rPr>
                <w:rFonts w:ascii="Arial" w:hAnsi="Arial" w:cs="Arial"/>
              </w:rPr>
            </w:pPr>
          </w:p>
          <w:p w14:paraId="2A7360D5" w14:textId="563DF499" w:rsidR="00F013A7" w:rsidRPr="003B7514" w:rsidRDefault="00F013A7" w:rsidP="002937B0">
            <w:pPr>
              <w:rPr>
                <w:rFonts w:ascii="Arial" w:hAnsi="Arial" w:cs="Arial"/>
              </w:rPr>
            </w:pPr>
            <w:del w:id="87" w:author="Sharon Dewar" w:date="2019-12-19T10:52:00Z">
              <w:r w:rsidRPr="003B7514" w:rsidDel="003E1305">
                <w:rPr>
                  <w:rFonts w:ascii="Arial" w:hAnsi="Arial" w:cs="Arial"/>
                </w:rPr>
                <w:delText>Procurement Manager</w:delText>
              </w:r>
            </w:del>
            <w:ins w:id="88" w:author="Sharon Dewar" w:date="2019-12-19T10:52:00Z">
              <w:r w:rsidR="003E1305">
                <w:rPr>
                  <w:rFonts w:ascii="Arial" w:hAnsi="Arial" w:cs="Arial"/>
                </w:rPr>
                <w:t>Head of Procurement</w:t>
              </w:r>
            </w:ins>
          </w:p>
        </w:tc>
        <w:tc>
          <w:tcPr>
            <w:tcW w:w="1417" w:type="dxa"/>
          </w:tcPr>
          <w:p w14:paraId="40829CE8" w14:textId="77777777" w:rsidR="001F405A" w:rsidRPr="003B7514" w:rsidRDefault="001F405A" w:rsidP="002937B0">
            <w:pPr>
              <w:rPr>
                <w:rFonts w:ascii="Arial" w:hAnsi="Arial" w:cs="Arial"/>
              </w:rPr>
            </w:pPr>
            <w:r w:rsidRPr="003B7514">
              <w:rPr>
                <w:rFonts w:ascii="Arial" w:hAnsi="Arial" w:cs="Arial"/>
              </w:rPr>
              <w:t>MEDIUM</w:t>
            </w:r>
          </w:p>
          <w:p w14:paraId="6DCA342A" w14:textId="77777777" w:rsidR="00F013A7" w:rsidRPr="003B7514" w:rsidRDefault="00F013A7" w:rsidP="002937B0">
            <w:pPr>
              <w:rPr>
                <w:rFonts w:ascii="Arial" w:hAnsi="Arial" w:cs="Arial"/>
              </w:rPr>
            </w:pPr>
          </w:p>
          <w:p w14:paraId="01401ED5" w14:textId="77777777" w:rsidR="00F013A7" w:rsidRPr="003B7514" w:rsidRDefault="00F013A7" w:rsidP="002937B0">
            <w:pPr>
              <w:rPr>
                <w:rFonts w:ascii="Arial" w:hAnsi="Arial" w:cs="Arial"/>
              </w:rPr>
            </w:pPr>
          </w:p>
          <w:p w14:paraId="13EB7054" w14:textId="77777777" w:rsidR="00F013A7" w:rsidRPr="003B7514" w:rsidRDefault="00F013A7" w:rsidP="002937B0">
            <w:pPr>
              <w:rPr>
                <w:rFonts w:ascii="Arial" w:hAnsi="Arial" w:cs="Arial"/>
              </w:rPr>
            </w:pPr>
          </w:p>
          <w:p w14:paraId="4A40FAAB" w14:textId="77777777" w:rsidR="00F013A7" w:rsidRPr="003B7514" w:rsidRDefault="00F013A7" w:rsidP="002937B0">
            <w:pPr>
              <w:rPr>
                <w:rFonts w:ascii="Arial" w:hAnsi="Arial" w:cs="Arial"/>
              </w:rPr>
            </w:pPr>
          </w:p>
          <w:p w14:paraId="39DD4149" w14:textId="77777777" w:rsidR="00F013A7" w:rsidRPr="003B7514" w:rsidRDefault="00F013A7" w:rsidP="002937B0">
            <w:pPr>
              <w:rPr>
                <w:rFonts w:ascii="Arial" w:hAnsi="Arial" w:cs="Arial"/>
              </w:rPr>
            </w:pPr>
          </w:p>
          <w:p w14:paraId="275694A9" w14:textId="781E5081" w:rsidR="00F013A7" w:rsidRPr="003B7514" w:rsidRDefault="00F013A7" w:rsidP="002937B0">
            <w:pPr>
              <w:rPr>
                <w:rFonts w:ascii="Arial" w:hAnsi="Arial" w:cs="Arial"/>
              </w:rPr>
            </w:pPr>
            <w:r w:rsidRPr="003B7514">
              <w:rPr>
                <w:rFonts w:ascii="Arial" w:hAnsi="Arial" w:cs="Arial"/>
              </w:rPr>
              <w:t>MEDIUM</w:t>
            </w:r>
          </w:p>
        </w:tc>
        <w:tc>
          <w:tcPr>
            <w:tcW w:w="1418" w:type="dxa"/>
            <w:shd w:val="clear" w:color="auto" w:fill="FFFFFF" w:themeFill="background1"/>
          </w:tcPr>
          <w:p w14:paraId="3F91E399" w14:textId="77777777" w:rsidR="001F405A" w:rsidRPr="003B7514" w:rsidRDefault="001F405A" w:rsidP="002937B0">
            <w:pPr>
              <w:rPr>
                <w:rFonts w:ascii="Arial" w:hAnsi="Arial" w:cs="Arial"/>
              </w:rPr>
            </w:pPr>
            <w:r w:rsidRPr="003B7514">
              <w:rPr>
                <w:rFonts w:ascii="Arial" w:hAnsi="Arial" w:cs="Arial"/>
              </w:rPr>
              <w:t>Dashboard</w:t>
            </w:r>
          </w:p>
          <w:p w14:paraId="3E034D8A" w14:textId="77777777" w:rsidR="001F405A" w:rsidRPr="003B7514" w:rsidRDefault="001F405A" w:rsidP="002937B0">
            <w:pPr>
              <w:rPr>
                <w:rFonts w:ascii="Arial" w:hAnsi="Arial" w:cs="Arial"/>
              </w:rPr>
            </w:pPr>
            <w:r w:rsidRPr="003B7514">
              <w:rPr>
                <w:rFonts w:ascii="Arial" w:hAnsi="Arial" w:cs="Arial"/>
              </w:rPr>
              <w:t>1.3</w:t>
            </w:r>
          </w:p>
          <w:p w14:paraId="1FC27788" w14:textId="77777777" w:rsidR="00F013A7" w:rsidRPr="003B7514" w:rsidRDefault="00F013A7" w:rsidP="002937B0">
            <w:pPr>
              <w:rPr>
                <w:rFonts w:ascii="Arial" w:hAnsi="Arial" w:cs="Arial"/>
              </w:rPr>
            </w:pPr>
          </w:p>
          <w:p w14:paraId="0270726E" w14:textId="77777777" w:rsidR="00F013A7" w:rsidRPr="003B7514" w:rsidRDefault="00F013A7" w:rsidP="002937B0">
            <w:pPr>
              <w:rPr>
                <w:rFonts w:ascii="Arial" w:hAnsi="Arial" w:cs="Arial"/>
              </w:rPr>
            </w:pPr>
          </w:p>
          <w:p w14:paraId="2EE28728" w14:textId="77777777" w:rsidR="00F013A7" w:rsidRPr="003B7514" w:rsidRDefault="00F013A7" w:rsidP="002937B0">
            <w:pPr>
              <w:rPr>
                <w:rFonts w:ascii="Arial" w:hAnsi="Arial" w:cs="Arial"/>
              </w:rPr>
            </w:pPr>
          </w:p>
          <w:p w14:paraId="4367CEEB" w14:textId="77777777" w:rsidR="00F013A7" w:rsidRPr="003B7514" w:rsidRDefault="00F013A7" w:rsidP="002937B0">
            <w:pPr>
              <w:rPr>
                <w:rFonts w:ascii="Arial" w:hAnsi="Arial" w:cs="Arial"/>
              </w:rPr>
            </w:pPr>
          </w:p>
          <w:p w14:paraId="5AD53401" w14:textId="0079DF7F" w:rsidR="00F013A7" w:rsidRPr="003B7514" w:rsidRDefault="00F013A7" w:rsidP="002937B0">
            <w:pPr>
              <w:rPr>
                <w:rFonts w:ascii="Arial" w:hAnsi="Arial" w:cs="Arial"/>
              </w:rPr>
            </w:pPr>
            <w:r w:rsidRPr="003B7514">
              <w:rPr>
                <w:rFonts w:ascii="Arial" w:hAnsi="Arial" w:cs="Arial"/>
              </w:rPr>
              <w:t>1.3</w:t>
            </w:r>
          </w:p>
        </w:tc>
        <w:tc>
          <w:tcPr>
            <w:tcW w:w="1276" w:type="dxa"/>
            <w:shd w:val="clear" w:color="auto" w:fill="auto"/>
          </w:tcPr>
          <w:p w14:paraId="4038F8E2" w14:textId="77777777" w:rsidR="001F405A" w:rsidRPr="003B7514" w:rsidRDefault="001F405A" w:rsidP="002937B0">
            <w:pPr>
              <w:rPr>
                <w:rFonts w:ascii="Arial" w:hAnsi="Arial" w:cs="Arial"/>
              </w:rPr>
            </w:pPr>
          </w:p>
        </w:tc>
      </w:tr>
      <w:tr w:rsidR="001F405A" w:rsidRPr="003B7514" w14:paraId="7F64AB5B" w14:textId="77777777" w:rsidTr="003B7514">
        <w:trPr>
          <w:trHeight w:val="1288"/>
        </w:trPr>
        <w:tc>
          <w:tcPr>
            <w:tcW w:w="4077" w:type="dxa"/>
            <w:vMerge/>
          </w:tcPr>
          <w:p w14:paraId="6DB04786" w14:textId="77777777" w:rsidR="001F405A" w:rsidRPr="003B7514" w:rsidRDefault="001F405A" w:rsidP="002937B0">
            <w:pPr>
              <w:autoSpaceDE w:val="0"/>
              <w:autoSpaceDN w:val="0"/>
              <w:adjustRightInd w:val="0"/>
              <w:rPr>
                <w:rFonts w:ascii="Arial" w:hAnsi="Arial" w:cs="Arial"/>
                <w:bCs/>
              </w:rPr>
            </w:pPr>
          </w:p>
        </w:tc>
        <w:tc>
          <w:tcPr>
            <w:tcW w:w="4678" w:type="dxa"/>
          </w:tcPr>
          <w:p w14:paraId="1EB4C895" w14:textId="7040F1E9" w:rsidR="001F405A" w:rsidRPr="003B7514" w:rsidRDefault="001F405A" w:rsidP="002937B0">
            <w:pPr>
              <w:rPr>
                <w:rFonts w:ascii="Arial" w:hAnsi="Arial" w:cs="Arial"/>
              </w:rPr>
            </w:pPr>
            <w:r w:rsidRPr="003B7514">
              <w:rPr>
                <w:rFonts w:ascii="Arial" w:hAnsi="Arial" w:cs="Arial"/>
              </w:rPr>
              <w:t xml:space="preserve">Address </w:t>
            </w:r>
            <w:r w:rsidR="00D652CE" w:rsidRPr="003B7514">
              <w:rPr>
                <w:rFonts w:ascii="Arial" w:hAnsi="Arial" w:cs="Arial"/>
              </w:rPr>
              <w:t xml:space="preserve">any </w:t>
            </w:r>
            <w:r w:rsidRPr="003B7514">
              <w:rPr>
                <w:rFonts w:ascii="Arial" w:hAnsi="Arial" w:cs="Arial"/>
              </w:rPr>
              <w:t>shortfall by encouraging involvement with or attendance at training and development courses and events with results monitored and recorded.</w:t>
            </w:r>
          </w:p>
          <w:p w14:paraId="187FBAFF" w14:textId="77777777" w:rsidR="001F405A" w:rsidRPr="003B7514" w:rsidRDefault="001F405A" w:rsidP="002937B0">
            <w:pPr>
              <w:rPr>
                <w:rFonts w:ascii="Arial" w:hAnsi="Arial" w:cs="Arial"/>
              </w:rPr>
            </w:pPr>
          </w:p>
        </w:tc>
        <w:tc>
          <w:tcPr>
            <w:tcW w:w="3544" w:type="dxa"/>
          </w:tcPr>
          <w:p w14:paraId="389CC933" w14:textId="4A314C39" w:rsidR="001F405A" w:rsidRPr="003B7514" w:rsidRDefault="001F405A" w:rsidP="00D652CE">
            <w:pPr>
              <w:rPr>
                <w:rFonts w:ascii="Arial" w:hAnsi="Arial" w:cs="Arial"/>
              </w:rPr>
            </w:pPr>
            <w:r w:rsidRPr="003B7514">
              <w:rPr>
                <w:rFonts w:ascii="Arial" w:hAnsi="Arial" w:cs="Arial"/>
              </w:rPr>
              <w:t xml:space="preserve">Number of procurement </w:t>
            </w:r>
            <w:r w:rsidR="00D652CE" w:rsidRPr="003B7514">
              <w:rPr>
                <w:rFonts w:ascii="Arial" w:hAnsi="Arial" w:cs="Arial"/>
              </w:rPr>
              <w:t>staff</w:t>
            </w:r>
            <w:r w:rsidRPr="003B7514">
              <w:rPr>
                <w:rFonts w:ascii="Arial" w:hAnsi="Arial" w:cs="Arial"/>
              </w:rPr>
              <w:t xml:space="preserve"> to have undertaken formal training &amp; development in the past year</w:t>
            </w:r>
          </w:p>
        </w:tc>
        <w:tc>
          <w:tcPr>
            <w:tcW w:w="1559" w:type="dxa"/>
          </w:tcPr>
          <w:p w14:paraId="71DF7F2B" w14:textId="77777777" w:rsidR="001F405A" w:rsidRPr="003B7514" w:rsidRDefault="001F405A" w:rsidP="002937B0">
            <w:pPr>
              <w:rPr>
                <w:rFonts w:ascii="Arial" w:hAnsi="Arial" w:cs="Arial"/>
              </w:rPr>
            </w:pPr>
            <w:r w:rsidRPr="003B7514">
              <w:rPr>
                <w:rFonts w:ascii="Arial" w:hAnsi="Arial" w:cs="Arial"/>
              </w:rPr>
              <w:t>Ongoing</w:t>
            </w:r>
          </w:p>
          <w:p w14:paraId="3FB68F07" w14:textId="77777777" w:rsidR="001F405A" w:rsidRPr="003B7514" w:rsidRDefault="001F405A" w:rsidP="002937B0">
            <w:pPr>
              <w:rPr>
                <w:rFonts w:ascii="Arial" w:hAnsi="Arial" w:cs="Arial"/>
              </w:rPr>
            </w:pPr>
            <w:r w:rsidRPr="003B7514">
              <w:rPr>
                <w:rFonts w:ascii="Arial" w:hAnsi="Arial" w:cs="Arial"/>
              </w:rPr>
              <w:t>Annual</w:t>
            </w:r>
          </w:p>
        </w:tc>
        <w:tc>
          <w:tcPr>
            <w:tcW w:w="2410" w:type="dxa"/>
          </w:tcPr>
          <w:p w14:paraId="76C4E46C" w14:textId="21DD83ED" w:rsidR="00EA15D1" w:rsidRPr="003B7514" w:rsidRDefault="00EA15D1" w:rsidP="00EA15D1">
            <w:pPr>
              <w:pStyle w:val="NoSpacing"/>
              <w:rPr>
                <w:rFonts w:ascii="Arial" w:hAnsi="Arial" w:cs="Arial"/>
              </w:rPr>
            </w:pPr>
            <w:del w:id="89" w:author="Sharon Dewar" w:date="2019-12-19T10:52:00Z">
              <w:r w:rsidRPr="003B7514" w:rsidDel="003E1305">
                <w:rPr>
                  <w:rFonts w:ascii="Arial" w:hAnsi="Arial" w:cs="Arial"/>
                </w:rPr>
                <w:delText>Procurement Manager</w:delText>
              </w:r>
            </w:del>
            <w:ins w:id="90" w:author="Sharon Dewar" w:date="2019-12-19T10:52:00Z">
              <w:r w:rsidR="003E1305">
                <w:rPr>
                  <w:rFonts w:ascii="Arial" w:hAnsi="Arial" w:cs="Arial"/>
                </w:rPr>
                <w:t>Head of Procurement</w:t>
              </w:r>
            </w:ins>
          </w:p>
          <w:p w14:paraId="132D1B7E" w14:textId="66EC0BCA" w:rsidR="00EA15D1" w:rsidRPr="003B7514" w:rsidRDefault="00D12DCF" w:rsidP="00EA15D1">
            <w:pPr>
              <w:rPr>
                <w:rFonts w:ascii="Arial" w:hAnsi="Arial" w:cs="Arial"/>
              </w:rPr>
            </w:pPr>
            <w:r>
              <w:rPr>
                <w:rFonts w:ascii="Arial" w:eastAsia="Times New Roman" w:hAnsi="Arial" w:cs="Arial"/>
                <w:szCs w:val="24"/>
              </w:rPr>
              <w:t>Chief Financial Officer</w:t>
            </w:r>
          </w:p>
        </w:tc>
        <w:tc>
          <w:tcPr>
            <w:tcW w:w="1417" w:type="dxa"/>
          </w:tcPr>
          <w:p w14:paraId="44847E53" w14:textId="77777777" w:rsidR="001F405A" w:rsidRPr="003B7514" w:rsidRDefault="001F405A" w:rsidP="002937B0">
            <w:pPr>
              <w:rPr>
                <w:rFonts w:ascii="Arial" w:hAnsi="Arial" w:cs="Arial"/>
              </w:rPr>
            </w:pPr>
            <w:r w:rsidRPr="003B7514">
              <w:rPr>
                <w:rFonts w:ascii="Arial" w:hAnsi="Arial" w:cs="Arial"/>
              </w:rPr>
              <w:t>MEDIUM</w:t>
            </w:r>
          </w:p>
        </w:tc>
        <w:tc>
          <w:tcPr>
            <w:tcW w:w="1418" w:type="dxa"/>
            <w:shd w:val="clear" w:color="auto" w:fill="FFFFFF" w:themeFill="background1"/>
          </w:tcPr>
          <w:p w14:paraId="29EF0FEB" w14:textId="77777777" w:rsidR="001F405A" w:rsidRPr="003B7514" w:rsidRDefault="001F405A" w:rsidP="002937B0">
            <w:pPr>
              <w:rPr>
                <w:rFonts w:ascii="Arial" w:hAnsi="Arial" w:cs="Arial"/>
              </w:rPr>
            </w:pPr>
            <w:r w:rsidRPr="003B7514">
              <w:rPr>
                <w:rFonts w:ascii="Arial" w:hAnsi="Arial" w:cs="Arial"/>
              </w:rPr>
              <w:t>Dashboard</w:t>
            </w:r>
          </w:p>
          <w:p w14:paraId="53427513" w14:textId="77777777" w:rsidR="001F405A" w:rsidRPr="003B7514" w:rsidRDefault="001F405A" w:rsidP="002937B0">
            <w:pPr>
              <w:rPr>
                <w:rFonts w:ascii="Arial" w:hAnsi="Arial" w:cs="Arial"/>
              </w:rPr>
            </w:pPr>
            <w:r w:rsidRPr="003B7514">
              <w:rPr>
                <w:rFonts w:ascii="Arial" w:hAnsi="Arial" w:cs="Arial"/>
              </w:rPr>
              <w:t>1.4</w:t>
            </w:r>
          </w:p>
        </w:tc>
        <w:tc>
          <w:tcPr>
            <w:tcW w:w="1276" w:type="dxa"/>
            <w:shd w:val="clear" w:color="auto" w:fill="auto"/>
          </w:tcPr>
          <w:p w14:paraId="3792376A" w14:textId="77777777" w:rsidR="001F405A" w:rsidRPr="003B7514" w:rsidRDefault="001F405A" w:rsidP="002937B0">
            <w:pPr>
              <w:rPr>
                <w:rFonts w:ascii="Arial" w:hAnsi="Arial" w:cs="Arial"/>
              </w:rPr>
            </w:pPr>
          </w:p>
        </w:tc>
      </w:tr>
      <w:tr w:rsidR="001F405A" w:rsidRPr="003B7514" w14:paraId="73B339C7" w14:textId="77777777" w:rsidTr="003B7514">
        <w:trPr>
          <w:trHeight w:val="2332"/>
        </w:trPr>
        <w:tc>
          <w:tcPr>
            <w:tcW w:w="4077" w:type="dxa"/>
            <w:vMerge/>
          </w:tcPr>
          <w:p w14:paraId="540EB7B2" w14:textId="77777777" w:rsidR="001F405A" w:rsidRPr="003B7514" w:rsidRDefault="001F405A" w:rsidP="002937B0">
            <w:pPr>
              <w:autoSpaceDE w:val="0"/>
              <w:autoSpaceDN w:val="0"/>
              <w:adjustRightInd w:val="0"/>
              <w:rPr>
                <w:rFonts w:ascii="Arial" w:hAnsi="Arial" w:cs="Arial"/>
                <w:bCs/>
              </w:rPr>
            </w:pPr>
          </w:p>
        </w:tc>
        <w:tc>
          <w:tcPr>
            <w:tcW w:w="4678" w:type="dxa"/>
          </w:tcPr>
          <w:p w14:paraId="53AA083F" w14:textId="78F22A1B" w:rsidR="001F405A" w:rsidRPr="003B7514" w:rsidRDefault="00542F5F" w:rsidP="002937B0">
            <w:pPr>
              <w:rPr>
                <w:rFonts w:ascii="Arial" w:hAnsi="Arial" w:cs="Arial"/>
                <w:highlight w:val="yellow"/>
              </w:rPr>
            </w:pPr>
            <w:r w:rsidRPr="00542F5F">
              <w:rPr>
                <w:rFonts w:ascii="Arial" w:hAnsi="Arial" w:cs="Arial"/>
              </w:rPr>
              <w:t>Through expenditure analysis, identify non-compliant spend and determine appropriate tactical and strategic management approaches through procurement procedures</w:t>
            </w:r>
            <w:r>
              <w:rPr>
                <w:rFonts w:ascii="Arial" w:hAnsi="Arial" w:cs="Arial"/>
              </w:rPr>
              <w:t>.</w:t>
            </w:r>
          </w:p>
        </w:tc>
        <w:tc>
          <w:tcPr>
            <w:tcW w:w="3544" w:type="dxa"/>
          </w:tcPr>
          <w:p w14:paraId="3D0B37E5" w14:textId="5E7FC19C" w:rsidR="001F405A" w:rsidRPr="003B7514" w:rsidRDefault="001F405A" w:rsidP="002937B0">
            <w:pPr>
              <w:rPr>
                <w:rFonts w:ascii="Arial" w:hAnsi="Arial" w:cs="Arial"/>
              </w:rPr>
            </w:pPr>
            <w:r w:rsidRPr="003B7514">
              <w:rPr>
                <w:rFonts w:ascii="Arial" w:hAnsi="Arial" w:cs="Arial"/>
              </w:rPr>
              <w:t>%’s of suppliers falling into</w:t>
            </w:r>
          </w:p>
          <w:p w14:paraId="726C3251" w14:textId="77777777" w:rsidR="001F405A" w:rsidRPr="003B7514" w:rsidRDefault="001F405A" w:rsidP="002937B0">
            <w:pPr>
              <w:rPr>
                <w:rFonts w:ascii="Arial" w:hAnsi="Arial" w:cs="Arial"/>
              </w:rPr>
            </w:pPr>
          </w:p>
          <w:p w14:paraId="3BD33D5F" w14:textId="77777777" w:rsidR="001F405A" w:rsidRPr="003B7514" w:rsidRDefault="001F405A" w:rsidP="002937B0">
            <w:pPr>
              <w:rPr>
                <w:rFonts w:ascii="Arial" w:hAnsi="Arial" w:cs="Arial"/>
              </w:rPr>
            </w:pPr>
            <w:r w:rsidRPr="003B7514">
              <w:rPr>
                <w:rFonts w:ascii="Arial" w:hAnsi="Arial" w:cs="Arial"/>
              </w:rPr>
              <w:t xml:space="preserve">    rethink   strategic</w:t>
            </w:r>
          </w:p>
          <w:p w14:paraId="31E6273A" w14:textId="77777777" w:rsidR="001F405A" w:rsidRPr="003B7514" w:rsidRDefault="001F405A" w:rsidP="002937B0">
            <w:pPr>
              <w:tabs>
                <w:tab w:val="center" w:pos="1129"/>
              </w:tabs>
              <w:rPr>
                <w:rFonts w:ascii="Arial" w:hAnsi="Arial" w:cs="Arial"/>
              </w:rPr>
            </w:pPr>
            <w:r w:rsidRPr="003B7514">
              <w:rPr>
                <w:rFonts w:ascii="Arial" w:hAnsi="Arial" w:cs="Arial"/>
              </w:rPr>
              <w:t xml:space="preserve">    control   </w:t>
            </w:r>
            <w:r w:rsidRPr="003B7514">
              <w:rPr>
                <w:rFonts w:ascii="Arial" w:hAnsi="Arial" w:cs="Arial"/>
              </w:rPr>
              <w:tab/>
              <w:t>leverage</w:t>
            </w:r>
          </w:p>
          <w:p w14:paraId="657B9B02" w14:textId="77777777" w:rsidR="001F405A" w:rsidRPr="003B7514" w:rsidRDefault="001F405A" w:rsidP="002937B0">
            <w:pPr>
              <w:tabs>
                <w:tab w:val="center" w:pos="1129"/>
              </w:tabs>
              <w:rPr>
                <w:rFonts w:ascii="Arial" w:hAnsi="Arial" w:cs="Arial"/>
              </w:rPr>
            </w:pPr>
          </w:p>
          <w:p w14:paraId="51F68BBE" w14:textId="77777777" w:rsidR="001F405A" w:rsidRPr="003B7514" w:rsidRDefault="001F405A" w:rsidP="002937B0">
            <w:pPr>
              <w:rPr>
                <w:rFonts w:ascii="Arial" w:hAnsi="Arial" w:cs="Arial"/>
                <w:highlight w:val="yellow"/>
              </w:rPr>
            </w:pPr>
            <w:r w:rsidRPr="003B7514">
              <w:rPr>
                <w:rFonts w:ascii="Arial" w:hAnsi="Arial" w:cs="Arial"/>
              </w:rPr>
              <w:t>positioning categories</w:t>
            </w:r>
          </w:p>
        </w:tc>
        <w:tc>
          <w:tcPr>
            <w:tcW w:w="1559" w:type="dxa"/>
          </w:tcPr>
          <w:p w14:paraId="7A5BE710" w14:textId="6A3A3A6B" w:rsidR="001F405A" w:rsidRPr="003B7514" w:rsidRDefault="00D12DCF" w:rsidP="002571C4">
            <w:pPr>
              <w:rPr>
                <w:rFonts w:ascii="Arial" w:hAnsi="Arial" w:cs="Arial"/>
              </w:rPr>
            </w:pPr>
            <w:r>
              <w:rPr>
                <w:rFonts w:ascii="Arial" w:hAnsi="Arial" w:cs="Arial"/>
              </w:rPr>
              <w:t>P</w:t>
            </w:r>
            <w:r w:rsidR="001F405A" w:rsidRPr="003B7514">
              <w:rPr>
                <w:rFonts w:ascii="Arial" w:hAnsi="Arial" w:cs="Arial"/>
              </w:rPr>
              <w:t>eriodic reviews</w:t>
            </w:r>
          </w:p>
        </w:tc>
        <w:tc>
          <w:tcPr>
            <w:tcW w:w="2410" w:type="dxa"/>
          </w:tcPr>
          <w:p w14:paraId="2D61EC99" w14:textId="4A1AD59E" w:rsidR="00EA15D1" w:rsidRPr="003B7514" w:rsidRDefault="00EA15D1" w:rsidP="00EA15D1">
            <w:pPr>
              <w:pStyle w:val="NoSpacing"/>
              <w:rPr>
                <w:rFonts w:ascii="Arial" w:hAnsi="Arial" w:cs="Arial"/>
              </w:rPr>
            </w:pPr>
            <w:del w:id="91" w:author="Sharon Dewar" w:date="2019-12-19T10:52:00Z">
              <w:r w:rsidRPr="003B7514" w:rsidDel="003E1305">
                <w:rPr>
                  <w:rFonts w:ascii="Arial" w:hAnsi="Arial" w:cs="Arial"/>
                </w:rPr>
                <w:delText>Procurement Manager</w:delText>
              </w:r>
            </w:del>
            <w:ins w:id="92" w:author="Sharon Dewar" w:date="2019-12-19T10:52:00Z">
              <w:r w:rsidR="003E1305">
                <w:rPr>
                  <w:rFonts w:ascii="Arial" w:hAnsi="Arial" w:cs="Arial"/>
                </w:rPr>
                <w:t>Head of Procurement</w:t>
              </w:r>
            </w:ins>
          </w:p>
          <w:p w14:paraId="7E968B86" w14:textId="6C51CB4A" w:rsidR="001F405A" w:rsidRPr="003B7514" w:rsidRDefault="001F405A" w:rsidP="002937B0">
            <w:pPr>
              <w:rPr>
                <w:rFonts w:ascii="Arial" w:hAnsi="Arial" w:cs="Arial"/>
              </w:rPr>
            </w:pPr>
          </w:p>
        </w:tc>
        <w:tc>
          <w:tcPr>
            <w:tcW w:w="1417" w:type="dxa"/>
          </w:tcPr>
          <w:p w14:paraId="7073862B" w14:textId="77777777" w:rsidR="001F405A" w:rsidRPr="003B7514" w:rsidRDefault="001F405A" w:rsidP="002937B0">
            <w:pPr>
              <w:rPr>
                <w:rFonts w:ascii="Arial" w:hAnsi="Arial" w:cs="Arial"/>
              </w:rPr>
            </w:pPr>
            <w:r w:rsidRPr="003B7514">
              <w:rPr>
                <w:rFonts w:ascii="Arial" w:hAnsi="Arial" w:cs="Arial"/>
              </w:rPr>
              <w:t>HIGH</w:t>
            </w:r>
          </w:p>
        </w:tc>
        <w:tc>
          <w:tcPr>
            <w:tcW w:w="1418" w:type="dxa"/>
            <w:shd w:val="clear" w:color="auto" w:fill="FFFFFF" w:themeFill="background1"/>
          </w:tcPr>
          <w:p w14:paraId="1AEF0E71" w14:textId="77777777" w:rsidR="001F405A" w:rsidRPr="003B7514" w:rsidRDefault="001F405A" w:rsidP="002937B0">
            <w:pPr>
              <w:rPr>
                <w:rFonts w:ascii="Arial" w:hAnsi="Arial" w:cs="Arial"/>
              </w:rPr>
            </w:pPr>
            <w:r w:rsidRPr="003B7514">
              <w:rPr>
                <w:rFonts w:ascii="Arial" w:hAnsi="Arial" w:cs="Arial"/>
              </w:rPr>
              <w:t>3.1</w:t>
            </w:r>
          </w:p>
        </w:tc>
        <w:tc>
          <w:tcPr>
            <w:tcW w:w="1276" w:type="dxa"/>
            <w:shd w:val="clear" w:color="auto" w:fill="auto"/>
          </w:tcPr>
          <w:p w14:paraId="6009D167" w14:textId="77777777" w:rsidR="001F405A" w:rsidRPr="003B7514" w:rsidRDefault="001F405A" w:rsidP="002937B0">
            <w:pPr>
              <w:rPr>
                <w:rFonts w:ascii="Arial" w:hAnsi="Arial" w:cs="Arial"/>
                <w:highlight w:val="green"/>
              </w:rPr>
            </w:pPr>
          </w:p>
        </w:tc>
      </w:tr>
      <w:tr w:rsidR="001F405A" w:rsidRPr="003B7514" w14:paraId="008D2EDC" w14:textId="77777777" w:rsidTr="003B7514">
        <w:trPr>
          <w:trHeight w:val="1931"/>
        </w:trPr>
        <w:tc>
          <w:tcPr>
            <w:tcW w:w="4077" w:type="dxa"/>
            <w:vMerge/>
            <w:tcBorders>
              <w:bottom w:val="single" w:sz="4" w:space="0" w:color="auto"/>
            </w:tcBorders>
          </w:tcPr>
          <w:p w14:paraId="3DBC6D92" w14:textId="77777777" w:rsidR="001F405A" w:rsidRPr="003B7514" w:rsidRDefault="001F405A" w:rsidP="002937B0">
            <w:pPr>
              <w:autoSpaceDE w:val="0"/>
              <w:autoSpaceDN w:val="0"/>
              <w:adjustRightInd w:val="0"/>
              <w:rPr>
                <w:rFonts w:ascii="Arial" w:hAnsi="Arial" w:cs="Arial"/>
                <w:bCs/>
              </w:rPr>
            </w:pPr>
          </w:p>
        </w:tc>
        <w:tc>
          <w:tcPr>
            <w:tcW w:w="4678" w:type="dxa"/>
            <w:tcBorders>
              <w:bottom w:val="single" w:sz="4" w:space="0" w:color="auto"/>
            </w:tcBorders>
          </w:tcPr>
          <w:p w14:paraId="00C451A2" w14:textId="3DD9F101" w:rsidR="001F405A" w:rsidRPr="003B7514" w:rsidRDefault="001F405A" w:rsidP="002937B0">
            <w:pPr>
              <w:rPr>
                <w:rFonts w:ascii="Arial" w:hAnsi="Arial" w:cs="Arial"/>
              </w:rPr>
            </w:pPr>
            <w:r w:rsidRPr="003B7514">
              <w:rPr>
                <w:rFonts w:ascii="Arial" w:hAnsi="Arial" w:cs="Arial"/>
              </w:rPr>
              <w:t>Obtain regular customer input/feedback on contract and obtain regular supplier input /feedback on contracts to secure optimum value and opportunities</w:t>
            </w:r>
            <w:r w:rsidR="00542F5F">
              <w:rPr>
                <w:rFonts w:ascii="Arial" w:hAnsi="Arial" w:cs="Arial"/>
              </w:rPr>
              <w:t>.</w:t>
            </w:r>
          </w:p>
        </w:tc>
        <w:tc>
          <w:tcPr>
            <w:tcW w:w="3544" w:type="dxa"/>
            <w:tcBorders>
              <w:bottom w:val="single" w:sz="4" w:space="0" w:color="auto"/>
            </w:tcBorders>
          </w:tcPr>
          <w:p w14:paraId="18F0D796" w14:textId="7EE807D4" w:rsidR="00D652CE" w:rsidRPr="003B7514" w:rsidRDefault="00D652CE" w:rsidP="002937B0">
            <w:pPr>
              <w:rPr>
                <w:rFonts w:ascii="Arial" w:hAnsi="Arial" w:cs="Arial"/>
              </w:rPr>
            </w:pPr>
            <w:r w:rsidRPr="003B7514">
              <w:rPr>
                <w:rFonts w:ascii="Arial" w:hAnsi="Arial" w:cs="Arial"/>
              </w:rPr>
              <w:t>Project Review feedback</w:t>
            </w:r>
          </w:p>
          <w:p w14:paraId="6A8B5926" w14:textId="77777777" w:rsidR="00D652CE" w:rsidRPr="003B7514" w:rsidRDefault="00D652CE" w:rsidP="002937B0">
            <w:pPr>
              <w:rPr>
                <w:rFonts w:ascii="Arial" w:hAnsi="Arial" w:cs="Arial"/>
              </w:rPr>
            </w:pPr>
          </w:p>
          <w:p w14:paraId="067C744B" w14:textId="6B0AFB8C" w:rsidR="001F405A" w:rsidRPr="003B7514" w:rsidRDefault="00D652CE" w:rsidP="002937B0">
            <w:pPr>
              <w:rPr>
                <w:rFonts w:ascii="Arial" w:hAnsi="Arial" w:cs="Arial"/>
              </w:rPr>
            </w:pPr>
            <w:r w:rsidRPr="003B7514">
              <w:rPr>
                <w:rFonts w:ascii="Arial" w:hAnsi="Arial" w:cs="Arial"/>
              </w:rPr>
              <w:t xml:space="preserve">Supplier </w:t>
            </w:r>
            <w:r w:rsidR="001F405A" w:rsidRPr="003B7514">
              <w:rPr>
                <w:rFonts w:ascii="Arial" w:hAnsi="Arial" w:cs="Arial"/>
              </w:rPr>
              <w:t>Survey trend analysis</w:t>
            </w:r>
          </w:p>
          <w:p w14:paraId="77A707E7" w14:textId="77777777" w:rsidR="00F013A7" w:rsidRPr="003B7514" w:rsidRDefault="00F013A7" w:rsidP="002937B0">
            <w:pPr>
              <w:rPr>
                <w:rFonts w:ascii="Arial" w:hAnsi="Arial" w:cs="Arial"/>
              </w:rPr>
            </w:pPr>
          </w:p>
          <w:p w14:paraId="5DE71BA2" w14:textId="795124C3" w:rsidR="00F013A7" w:rsidRPr="003B7514" w:rsidRDefault="00F013A7" w:rsidP="002937B0">
            <w:pPr>
              <w:rPr>
                <w:rFonts w:ascii="Arial" w:hAnsi="Arial" w:cs="Arial"/>
              </w:rPr>
            </w:pPr>
            <w:r w:rsidRPr="003B7514">
              <w:rPr>
                <w:rFonts w:ascii="Arial" w:hAnsi="Arial" w:cs="Arial"/>
              </w:rPr>
              <w:t>Customer Feedback</w:t>
            </w:r>
          </w:p>
          <w:p w14:paraId="070C4C6B" w14:textId="77777777" w:rsidR="001F405A" w:rsidRPr="003B7514" w:rsidRDefault="001F405A" w:rsidP="002937B0">
            <w:pPr>
              <w:rPr>
                <w:rFonts w:ascii="Arial" w:hAnsi="Arial" w:cs="Arial"/>
              </w:rPr>
            </w:pPr>
          </w:p>
          <w:p w14:paraId="7DDC4F80" w14:textId="77777777" w:rsidR="001F405A" w:rsidRPr="003B7514" w:rsidRDefault="001F405A" w:rsidP="002937B0">
            <w:pPr>
              <w:rPr>
                <w:rFonts w:ascii="Arial" w:hAnsi="Arial" w:cs="Arial"/>
              </w:rPr>
            </w:pPr>
            <w:r w:rsidRPr="003B7514">
              <w:rPr>
                <w:rFonts w:ascii="Arial" w:hAnsi="Arial" w:cs="Arial"/>
              </w:rPr>
              <w:t>Include in annual reports</w:t>
            </w:r>
          </w:p>
        </w:tc>
        <w:tc>
          <w:tcPr>
            <w:tcW w:w="1559" w:type="dxa"/>
            <w:tcBorders>
              <w:bottom w:val="single" w:sz="4" w:space="0" w:color="auto"/>
            </w:tcBorders>
          </w:tcPr>
          <w:p w14:paraId="07E2EF45" w14:textId="77777777" w:rsidR="001F405A" w:rsidRPr="003B7514" w:rsidRDefault="001F405A" w:rsidP="002937B0">
            <w:pPr>
              <w:rPr>
                <w:rFonts w:ascii="Arial" w:hAnsi="Arial" w:cs="Arial"/>
              </w:rPr>
            </w:pPr>
            <w:r w:rsidRPr="003B7514">
              <w:rPr>
                <w:rFonts w:ascii="Arial" w:hAnsi="Arial" w:cs="Arial"/>
              </w:rPr>
              <w:t>Periodic [but important to avoid the process becoming burdensome]</w:t>
            </w:r>
          </w:p>
        </w:tc>
        <w:tc>
          <w:tcPr>
            <w:tcW w:w="2410" w:type="dxa"/>
            <w:tcBorders>
              <w:bottom w:val="single" w:sz="4" w:space="0" w:color="auto"/>
            </w:tcBorders>
          </w:tcPr>
          <w:p w14:paraId="20BE6D9F" w14:textId="0281E2EC" w:rsidR="00EA15D1" w:rsidRPr="003B7514" w:rsidRDefault="00EA15D1" w:rsidP="00EA15D1">
            <w:pPr>
              <w:pStyle w:val="NoSpacing"/>
              <w:rPr>
                <w:rFonts w:ascii="Arial" w:hAnsi="Arial" w:cs="Arial"/>
              </w:rPr>
            </w:pPr>
            <w:del w:id="93" w:author="Sharon Dewar" w:date="2019-12-19T10:52:00Z">
              <w:r w:rsidRPr="003B7514" w:rsidDel="003E1305">
                <w:rPr>
                  <w:rFonts w:ascii="Arial" w:hAnsi="Arial" w:cs="Arial"/>
                </w:rPr>
                <w:delText>Procurement Manager</w:delText>
              </w:r>
            </w:del>
            <w:ins w:id="94" w:author="Sharon Dewar" w:date="2019-12-19T10:52:00Z">
              <w:r w:rsidR="003E1305">
                <w:rPr>
                  <w:rFonts w:ascii="Arial" w:hAnsi="Arial" w:cs="Arial"/>
                </w:rPr>
                <w:t>Head of Procurement</w:t>
              </w:r>
            </w:ins>
          </w:p>
          <w:p w14:paraId="68AE8569" w14:textId="77777777" w:rsidR="001F405A" w:rsidRPr="003B7514" w:rsidRDefault="001F405A" w:rsidP="002937B0">
            <w:pPr>
              <w:rPr>
                <w:rFonts w:ascii="Arial" w:hAnsi="Arial" w:cs="Arial"/>
              </w:rPr>
            </w:pPr>
          </w:p>
        </w:tc>
        <w:tc>
          <w:tcPr>
            <w:tcW w:w="1417" w:type="dxa"/>
            <w:tcBorders>
              <w:bottom w:val="single" w:sz="4" w:space="0" w:color="auto"/>
            </w:tcBorders>
          </w:tcPr>
          <w:p w14:paraId="0A40F8D2" w14:textId="77777777" w:rsidR="001F405A" w:rsidRPr="003B7514" w:rsidRDefault="001F405A" w:rsidP="002937B0">
            <w:pPr>
              <w:rPr>
                <w:rFonts w:ascii="Arial" w:hAnsi="Arial" w:cs="Arial"/>
              </w:rPr>
            </w:pPr>
            <w:r w:rsidRPr="003B7514">
              <w:rPr>
                <w:rFonts w:ascii="Arial" w:hAnsi="Arial" w:cs="Arial"/>
              </w:rPr>
              <w:t>MEDIUM</w:t>
            </w:r>
          </w:p>
        </w:tc>
        <w:tc>
          <w:tcPr>
            <w:tcW w:w="1418" w:type="dxa"/>
            <w:tcBorders>
              <w:bottom w:val="single" w:sz="4" w:space="0" w:color="auto"/>
            </w:tcBorders>
            <w:shd w:val="clear" w:color="auto" w:fill="FFFFFF" w:themeFill="background1"/>
          </w:tcPr>
          <w:p w14:paraId="79964470" w14:textId="77777777" w:rsidR="001F405A" w:rsidRPr="003B7514" w:rsidRDefault="001F405A" w:rsidP="002937B0">
            <w:pPr>
              <w:rPr>
                <w:rFonts w:ascii="Arial" w:hAnsi="Arial" w:cs="Arial"/>
              </w:rPr>
            </w:pPr>
            <w:r w:rsidRPr="003B7514">
              <w:rPr>
                <w:rFonts w:ascii="Arial" w:hAnsi="Arial" w:cs="Arial"/>
              </w:rPr>
              <w:t>1.5</w:t>
            </w:r>
          </w:p>
        </w:tc>
        <w:tc>
          <w:tcPr>
            <w:tcW w:w="1276" w:type="dxa"/>
            <w:tcBorders>
              <w:bottom w:val="single" w:sz="4" w:space="0" w:color="auto"/>
            </w:tcBorders>
            <w:shd w:val="clear" w:color="auto" w:fill="auto"/>
          </w:tcPr>
          <w:p w14:paraId="14CC66B7" w14:textId="77777777" w:rsidR="001F405A" w:rsidRPr="003B7514" w:rsidRDefault="001F405A" w:rsidP="002937B0">
            <w:pPr>
              <w:rPr>
                <w:rFonts w:ascii="Arial" w:hAnsi="Arial" w:cs="Arial"/>
              </w:rPr>
            </w:pPr>
          </w:p>
        </w:tc>
      </w:tr>
      <w:tr w:rsidR="001F405A" w:rsidRPr="003B7514" w14:paraId="386938B6" w14:textId="77777777" w:rsidTr="003B7514">
        <w:trPr>
          <w:trHeight w:val="1776"/>
        </w:trPr>
        <w:tc>
          <w:tcPr>
            <w:tcW w:w="4077" w:type="dxa"/>
            <w:vMerge/>
            <w:tcBorders>
              <w:bottom w:val="single" w:sz="4" w:space="0" w:color="auto"/>
            </w:tcBorders>
          </w:tcPr>
          <w:p w14:paraId="434B6020" w14:textId="77777777" w:rsidR="001F405A" w:rsidRPr="003B7514" w:rsidRDefault="001F405A" w:rsidP="002937B0">
            <w:pPr>
              <w:autoSpaceDE w:val="0"/>
              <w:autoSpaceDN w:val="0"/>
              <w:adjustRightInd w:val="0"/>
              <w:rPr>
                <w:rFonts w:ascii="Arial" w:hAnsi="Arial" w:cs="Arial"/>
                <w:bCs/>
              </w:rPr>
            </w:pPr>
          </w:p>
        </w:tc>
        <w:tc>
          <w:tcPr>
            <w:tcW w:w="4678" w:type="dxa"/>
            <w:tcBorders>
              <w:bottom w:val="single" w:sz="4" w:space="0" w:color="auto"/>
            </w:tcBorders>
          </w:tcPr>
          <w:p w14:paraId="3DB379ED" w14:textId="6CFF7D17" w:rsidR="001F405A" w:rsidRPr="003B7514" w:rsidRDefault="00FB412C" w:rsidP="002937B0">
            <w:pPr>
              <w:rPr>
                <w:rFonts w:ascii="Arial" w:hAnsi="Arial" w:cs="Arial"/>
              </w:rPr>
            </w:pPr>
            <w:r w:rsidRPr="003B7514">
              <w:rPr>
                <w:rFonts w:ascii="Arial" w:hAnsi="Arial" w:cs="Arial"/>
              </w:rPr>
              <w:t>Review</w:t>
            </w:r>
            <w:r w:rsidR="001F405A" w:rsidRPr="003B7514">
              <w:rPr>
                <w:rFonts w:ascii="Arial" w:hAnsi="Arial" w:cs="Arial"/>
              </w:rPr>
              <w:t xml:space="preserve"> procurement risk register using high/medium and low risk assessment methodology</w:t>
            </w:r>
            <w:r w:rsidR="00542F5F">
              <w:rPr>
                <w:rFonts w:ascii="Arial" w:hAnsi="Arial" w:cs="Arial"/>
              </w:rPr>
              <w:t>.</w:t>
            </w:r>
          </w:p>
        </w:tc>
        <w:tc>
          <w:tcPr>
            <w:tcW w:w="3544" w:type="dxa"/>
            <w:tcBorders>
              <w:bottom w:val="single" w:sz="4" w:space="0" w:color="auto"/>
            </w:tcBorders>
          </w:tcPr>
          <w:p w14:paraId="29595749" w14:textId="77777777" w:rsidR="001F405A" w:rsidRPr="003B7514" w:rsidRDefault="001F405A" w:rsidP="002937B0">
            <w:pPr>
              <w:rPr>
                <w:rFonts w:ascii="Arial" w:hAnsi="Arial" w:cs="Arial"/>
              </w:rPr>
            </w:pPr>
            <w:r w:rsidRPr="003B7514">
              <w:rPr>
                <w:rFonts w:ascii="Arial" w:hAnsi="Arial" w:cs="Arial"/>
              </w:rPr>
              <w:t>Data drawn from risk criticality rating matrix</w:t>
            </w:r>
          </w:p>
        </w:tc>
        <w:tc>
          <w:tcPr>
            <w:tcW w:w="1559" w:type="dxa"/>
            <w:tcBorders>
              <w:bottom w:val="single" w:sz="4" w:space="0" w:color="auto"/>
            </w:tcBorders>
          </w:tcPr>
          <w:p w14:paraId="63764B5B" w14:textId="77777777" w:rsidR="001F405A" w:rsidRPr="003B7514" w:rsidRDefault="001F405A" w:rsidP="002937B0">
            <w:pPr>
              <w:rPr>
                <w:rFonts w:ascii="Arial" w:hAnsi="Arial" w:cs="Arial"/>
              </w:rPr>
            </w:pPr>
            <w:r w:rsidRPr="003B7514">
              <w:rPr>
                <w:rFonts w:ascii="Arial" w:hAnsi="Arial" w:cs="Arial"/>
              </w:rPr>
              <w:t>Immediate with regular reviews</w:t>
            </w:r>
          </w:p>
        </w:tc>
        <w:tc>
          <w:tcPr>
            <w:tcW w:w="2410" w:type="dxa"/>
            <w:tcBorders>
              <w:bottom w:val="single" w:sz="4" w:space="0" w:color="auto"/>
            </w:tcBorders>
          </w:tcPr>
          <w:p w14:paraId="44801D8A" w14:textId="4BEB2704" w:rsidR="00EA15D1" w:rsidRPr="003B7514" w:rsidRDefault="00EA15D1" w:rsidP="00EA15D1">
            <w:pPr>
              <w:pStyle w:val="NoSpacing"/>
              <w:rPr>
                <w:rFonts w:ascii="Arial" w:hAnsi="Arial" w:cs="Arial"/>
              </w:rPr>
            </w:pPr>
            <w:del w:id="95" w:author="Sharon Dewar" w:date="2019-12-19T10:52:00Z">
              <w:r w:rsidRPr="003B7514" w:rsidDel="003E1305">
                <w:rPr>
                  <w:rFonts w:ascii="Arial" w:hAnsi="Arial" w:cs="Arial"/>
                </w:rPr>
                <w:delText>Procurement Manager</w:delText>
              </w:r>
            </w:del>
            <w:ins w:id="96" w:author="Sharon Dewar" w:date="2019-12-19T10:52:00Z">
              <w:r w:rsidR="003E1305">
                <w:rPr>
                  <w:rFonts w:ascii="Arial" w:hAnsi="Arial" w:cs="Arial"/>
                </w:rPr>
                <w:t>Head of Procurement</w:t>
              </w:r>
            </w:ins>
          </w:p>
          <w:p w14:paraId="48D1860C" w14:textId="30240743" w:rsidR="001F405A" w:rsidRPr="003B7514" w:rsidRDefault="008629C3" w:rsidP="002937B0">
            <w:pPr>
              <w:rPr>
                <w:rFonts w:ascii="Arial" w:hAnsi="Arial" w:cs="Arial"/>
              </w:rPr>
            </w:pPr>
            <w:r>
              <w:rPr>
                <w:rFonts w:ascii="Arial" w:hAnsi="Arial" w:cs="Arial"/>
              </w:rPr>
              <w:t>Executive</w:t>
            </w:r>
            <w:r w:rsidR="001F405A" w:rsidRPr="003B7514">
              <w:rPr>
                <w:rFonts w:ascii="Arial" w:hAnsi="Arial" w:cs="Arial"/>
              </w:rPr>
              <w:t xml:space="preserve"> Team</w:t>
            </w:r>
          </w:p>
        </w:tc>
        <w:tc>
          <w:tcPr>
            <w:tcW w:w="1417" w:type="dxa"/>
            <w:tcBorders>
              <w:bottom w:val="single" w:sz="4" w:space="0" w:color="auto"/>
            </w:tcBorders>
          </w:tcPr>
          <w:p w14:paraId="2910600A" w14:textId="77777777" w:rsidR="001F405A" w:rsidRPr="003B7514" w:rsidRDefault="001F405A" w:rsidP="002937B0">
            <w:pPr>
              <w:rPr>
                <w:rFonts w:ascii="Arial" w:hAnsi="Arial" w:cs="Arial"/>
              </w:rPr>
            </w:pPr>
            <w:r w:rsidRPr="003B7514">
              <w:rPr>
                <w:rFonts w:ascii="Arial" w:hAnsi="Arial" w:cs="Arial"/>
              </w:rPr>
              <w:t>HIGH</w:t>
            </w:r>
          </w:p>
        </w:tc>
        <w:tc>
          <w:tcPr>
            <w:tcW w:w="1418" w:type="dxa"/>
            <w:tcBorders>
              <w:bottom w:val="single" w:sz="4" w:space="0" w:color="auto"/>
            </w:tcBorders>
            <w:shd w:val="clear" w:color="auto" w:fill="FFFFFF" w:themeFill="background1"/>
          </w:tcPr>
          <w:p w14:paraId="744125C3" w14:textId="77777777" w:rsidR="001F405A" w:rsidRPr="003B7514" w:rsidRDefault="001F405A" w:rsidP="002937B0">
            <w:pPr>
              <w:rPr>
                <w:rFonts w:ascii="Arial" w:hAnsi="Arial" w:cs="Arial"/>
              </w:rPr>
            </w:pPr>
            <w:r w:rsidRPr="003B7514">
              <w:rPr>
                <w:rFonts w:ascii="Arial" w:hAnsi="Arial" w:cs="Arial"/>
              </w:rPr>
              <w:t>1.6</w:t>
            </w:r>
          </w:p>
        </w:tc>
        <w:tc>
          <w:tcPr>
            <w:tcW w:w="1276" w:type="dxa"/>
            <w:tcBorders>
              <w:bottom w:val="single" w:sz="4" w:space="0" w:color="auto"/>
            </w:tcBorders>
            <w:shd w:val="clear" w:color="auto" w:fill="auto"/>
          </w:tcPr>
          <w:p w14:paraId="0252AAA5" w14:textId="77777777" w:rsidR="001F405A" w:rsidRPr="003B7514" w:rsidRDefault="001F405A" w:rsidP="002937B0">
            <w:pPr>
              <w:rPr>
                <w:rFonts w:ascii="Arial" w:hAnsi="Arial" w:cs="Arial"/>
              </w:rPr>
            </w:pPr>
          </w:p>
        </w:tc>
      </w:tr>
    </w:tbl>
    <w:p w14:paraId="37B15D82" w14:textId="77777777" w:rsidR="001F405A" w:rsidRDefault="001F405A" w:rsidP="002937B0">
      <w:pPr>
        <w:spacing w:after="0" w:line="240" w:lineRule="auto"/>
        <w:rPr>
          <w:rFonts w:ascii="Arial" w:hAnsi="Arial" w:cs="Arial"/>
          <w:color w:val="000000"/>
          <w:sz w:val="24"/>
          <w:szCs w:val="24"/>
        </w:rPr>
      </w:pPr>
    </w:p>
    <w:p w14:paraId="2A5D2855" w14:textId="77777777" w:rsidR="001F405A" w:rsidRDefault="001F405A" w:rsidP="002937B0">
      <w:pPr>
        <w:spacing w:after="0" w:line="240" w:lineRule="auto"/>
        <w:rPr>
          <w:rFonts w:ascii="Arial" w:hAnsi="Arial" w:cs="Arial"/>
          <w:color w:val="000000"/>
          <w:sz w:val="24"/>
          <w:szCs w:val="24"/>
        </w:rPr>
      </w:pPr>
    </w:p>
    <w:p w14:paraId="52E11221" w14:textId="77777777" w:rsidR="001F405A" w:rsidRDefault="001F405A" w:rsidP="002937B0">
      <w:pPr>
        <w:spacing w:after="0" w:line="240" w:lineRule="auto"/>
        <w:rPr>
          <w:rFonts w:ascii="Arial" w:hAnsi="Arial" w:cs="Arial"/>
          <w:color w:val="000000"/>
          <w:sz w:val="24"/>
          <w:szCs w:val="24"/>
        </w:rPr>
      </w:pPr>
    </w:p>
    <w:p w14:paraId="1F81603F" w14:textId="77777777" w:rsidR="001F405A" w:rsidRDefault="001F405A" w:rsidP="002937B0">
      <w:pPr>
        <w:spacing w:after="0" w:line="240" w:lineRule="auto"/>
        <w:rPr>
          <w:rFonts w:ascii="Arial" w:hAnsi="Arial" w:cs="Arial"/>
          <w:color w:val="000000"/>
          <w:sz w:val="24"/>
          <w:szCs w:val="24"/>
        </w:rPr>
      </w:pPr>
    </w:p>
    <w:p w14:paraId="415605B6" w14:textId="77777777" w:rsidR="001F405A" w:rsidRDefault="001F405A" w:rsidP="002937B0">
      <w:pPr>
        <w:spacing w:after="0" w:line="240" w:lineRule="auto"/>
        <w:rPr>
          <w:rFonts w:ascii="Arial" w:hAnsi="Arial" w:cs="Arial"/>
          <w:color w:val="000000"/>
          <w:sz w:val="24"/>
          <w:szCs w:val="24"/>
        </w:rPr>
      </w:pPr>
    </w:p>
    <w:p w14:paraId="1C25F322" w14:textId="77777777" w:rsidR="001F405A" w:rsidRDefault="001F405A" w:rsidP="002937B0">
      <w:pPr>
        <w:spacing w:after="0" w:line="240" w:lineRule="auto"/>
        <w:rPr>
          <w:rFonts w:ascii="Arial" w:hAnsi="Arial" w:cs="Arial"/>
          <w:color w:val="000000"/>
          <w:sz w:val="24"/>
          <w:szCs w:val="24"/>
        </w:rPr>
      </w:pPr>
    </w:p>
    <w:p w14:paraId="76ED14EC" w14:textId="77777777" w:rsidR="001F405A" w:rsidRDefault="001F405A" w:rsidP="002937B0">
      <w:pPr>
        <w:spacing w:after="0" w:line="240" w:lineRule="auto"/>
        <w:rPr>
          <w:rFonts w:ascii="Arial" w:hAnsi="Arial" w:cs="Arial"/>
          <w:color w:val="000000"/>
          <w:sz w:val="24"/>
          <w:szCs w:val="24"/>
        </w:rPr>
      </w:pPr>
    </w:p>
    <w:p w14:paraId="00489D12" w14:textId="77777777" w:rsidR="001F405A" w:rsidRDefault="001F405A" w:rsidP="002937B0">
      <w:pPr>
        <w:spacing w:after="0" w:line="240" w:lineRule="auto"/>
        <w:rPr>
          <w:rFonts w:ascii="Arial" w:hAnsi="Arial" w:cs="Arial"/>
          <w:color w:val="000000"/>
          <w:sz w:val="24"/>
          <w:szCs w:val="24"/>
        </w:rPr>
      </w:pPr>
    </w:p>
    <w:p w14:paraId="7CBE6E43" w14:textId="77777777" w:rsidR="001F405A" w:rsidRDefault="001F405A" w:rsidP="002937B0">
      <w:pPr>
        <w:spacing w:after="0" w:line="240" w:lineRule="auto"/>
        <w:rPr>
          <w:rFonts w:ascii="Arial" w:hAnsi="Arial" w:cs="Arial"/>
          <w:color w:val="000000"/>
          <w:sz w:val="24"/>
          <w:szCs w:val="24"/>
        </w:rPr>
      </w:pPr>
    </w:p>
    <w:p w14:paraId="3098FF6C" w14:textId="77777777" w:rsidR="001F405A" w:rsidRDefault="001F405A" w:rsidP="002937B0">
      <w:pPr>
        <w:spacing w:after="0" w:line="240" w:lineRule="auto"/>
        <w:rPr>
          <w:rFonts w:ascii="Arial" w:hAnsi="Arial" w:cs="Arial"/>
          <w:color w:val="000000"/>
          <w:sz w:val="24"/>
          <w:szCs w:val="24"/>
        </w:rPr>
      </w:pPr>
    </w:p>
    <w:p w14:paraId="788B967E" w14:textId="77777777" w:rsidR="001F405A" w:rsidRDefault="001F405A" w:rsidP="002937B0">
      <w:pPr>
        <w:spacing w:after="0" w:line="240" w:lineRule="auto"/>
        <w:rPr>
          <w:rFonts w:ascii="Arial" w:hAnsi="Arial" w:cs="Arial"/>
          <w:color w:val="000000"/>
          <w:sz w:val="24"/>
          <w:szCs w:val="24"/>
        </w:rPr>
      </w:pPr>
    </w:p>
    <w:p w14:paraId="1E194BD3" w14:textId="77777777" w:rsidR="001F405A" w:rsidRDefault="001F405A" w:rsidP="002937B0">
      <w:pPr>
        <w:spacing w:after="0" w:line="240" w:lineRule="auto"/>
        <w:rPr>
          <w:rFonts w:ascii="Arial" w:hAnsi="Arial" w:cs="Arial"/>
          <w:color w:val="000000"/>
          <w:sz w:val="24"/>
          <w:szCs w:val="24"/>
        </w:rPr>
      </w:pPr>
    </w:p>
    <w:p w14:paraId="4B7E8E48" w14:textId="77777777" w:rsidR="001F405A" w:rsidRDefault="001F405A" w:rsidP="002937B0">
      <w:pPr>
        <w:spacing w:after="0" w:line="240" w:lineRule="auto"/>
        <w:rPr>
          <w:rFonts w:ascii="Arial" w:hAnsi="Arial" w:cs="Arial"/>
          <w:color w:val="000000"/>
          <w:sz w:val="24"/>
          <w:szCs w:val="24"/>
        </w:rPr>
      </w:pPr>
    </w:p>
    <w:p w14:paraId="51253593" w14:textId="77777777" w:rsidR="001F405A" w:rsidRDefault="001F405A" w:rsidP="002937B0">
      <w:pPr>
        <w:spacing w:after="0" w:line="240" w:lineRule="auto"/>
        <w:rPr>
          <w:rFonts w:ascii="Arial" w:hAnsi="Arial" w:cs="Arial"/>
          <w:color w:val="000000"/>
          <w:sz w:val="24"/>
          <w:szCs w:val="24"/>
        </w:rPr>
      </w:pPr>
    </w:p>
    <w:p w14:paraId="1B8524F1" w14:textId="77777777" w:rsidR="001F405A" w:rsidRDefault="001F405A" w:rsidP="002937B0">
      <w:pPr>
        <w:spacing w:after="0" w:line="240" w:lineRule="auto"/>
        <w:rPr>
          <w:rFonts w:ascii="Arial" w:hAnsi="Arial" w:cs="Arial"/>
          <w:color w:val="000000"/>
          <w:sz w:val="24"/>
          <w:szCs w:val="24"/>
        </w:rPr>
      </w:pPr>
    </w:p>
    <w:p w14:paraId="5DE6F18A" w14:textId="77777777" w:rsidR="001F405A" w:rsidRDefault="001F405A" w:rsidP="002937B0">
      <w:pPr>
        <w:spacing w:after="0" w:line="240" w:lineRule="auto"/>
        <w:rPr>
          <w:rFonts w:ascii="Arial" w:hAnsi="Arial" w:cs="Arial"/>
          <w:color w:val="000000"/>
          <w:sz w:val="24"/>
          <w:szCs w:val="24"/>
        </w:rPr>
      </w:pPr>
    </w:p>
    <w:p w14:paraId="7FCD199D" w14:textId="77777777" w:rsidR="001F405A" w:rsidRDefault="001F405A" w:rsidP="002937B0">
      <w:pPr>
        <w:spacing w:after="0" w:line="240" w:lineRule="auto"/>
        <w:rPr>
          <w:rFonts w:ascii="Arial" w:hAnsi="Arial" w:cs="Arial"/>
          <w:color w:val="000000"/>
          <w:sz w:val="24"/>
          <w:szCs w:val="24"/>
        </w:rPr>
      </w:pPr>
    </w:p>
    <w:p w14:paraId="7A5C9E1C" w14:textId="77777777" w:rsidR="001F405A" w:rsidRDefault="001F405A" w:rsidP="002937B0">
      <w:pPr>
        <w:spacing w:after="0" w:line="240" w:lineRule="auto"/>
        <w:rPr>
          <w:rFonts w:ascii="Arial" w:hAnsi="Arial" w:cs="Arial"/>
          <w:color w:val="000000"/>
          <w:sz w:val="24"/>
          <w:szCs w:val="24"/>
        </w:rPr>
      </w:pPr>
    </w:p>
    <w:p w14:paraId="4E2A7E99" w14:textId="77777777" w:rsidR="001F405A" w:rsidRDefault="001F405A" w:rsidP="002937B0">
      <w:pPr>
        <w:spacing w:after="0" w:line="240" w:lineRule="auto"/>
        <w:rPr>
          <w:rFonts w:ascii="Arial" w:hAnsi="Arial" w:cs="Arial"/>
          <w:color w:val="000000"/>
          <w:sz w:val="24"/>
          <w:szCs w:val="24"/>
        </w:rPr>
      </w:pPr>
    </w:p>
    <w:p w14:paraId="4F47991C" w14:textId="77777777" w:rsidR="001F405A" w:rsidRDefault="001F405A" w:rsidP="002937B0">
      <w:pPr>
        <w:spacing w:after="0" w:line="240" w:lineRule="auto"/>
        <w:rPr>
          <w:rFonts w:ascii="Arial" w:hAnsi="Arial" w:cs="Arial"/>
          <w:color w:val="000000"/>
          <w:sz w:val="24"/>
          <w:szCs w:val="24"/>
        </w:rPr>
      </w:pPr>
    </w:p>
    <w:p w14:paraId="08C9A5BC" w14:textId="77777777" w:rsidR="001F405A" w:rsidRDefault="001F405A" w:rsidP="002937B0">
      <w:pPr>
        <w:spacing w:after="0" w:line="240" w:lineRule="auto"/>
        <w:rPr>
          <w:rFonts w:ascii="Arial" w:hAnsi="Arial" w:cs="Arial"/>
          <w:color w:val="000000"/>
          <w:sz w:val="24"/>
          <w:szCs w:val="24"/>
        </w:rPr>
      </w:pPr>
    </w:p>
    <w:p w14:paraId="3AE7D99D" w14:textId="77777777" w:rsidR="001F405A" w:rsidRDefault="001F405A" w:rsidP="002937B0">
      <w:pPr>
        <w:spacing w:after="0" w:line="240" w:lineRule="auto"/>
        <w:rPr>
          <w:rFonts w:ascii="Arial" w:hAnsi="Arial" w:cs="Arial"/>
          <w:color w:val="000000"/>
          <w:sz w:val="24"/>
          <w:szCs w:val="24"/>
        </w:rPr>
      </w:pPr>
    </w:p>
    <w:p w14:paraId="6B943E57" w14:textId="77777777" w:rsidR="001F405A" w:rsidRDefault="001F405A" w:rsidP="002937B0">
      <w:pPr>
        <w:spacing w:after="0" w:line="240" w:lineRule="auto"/>
        <w:rPr>
          <w:rFonts w:ascii="Arial" w:hAnsi="Arial" w:cs="Arial"/>
          <w:color w:val="000000"/>
          <w:sz w:val="24"/>
          <w:szCs w:val="24"/>
        </w:rPr>
      </w:pPr>
    </w:p>
    <w:p w14:paraId="3128756F" w14:textId="77777777" w:rsidR="001F405A" w:rsidRDefault="001F405A" w:rsidP="002937B0">
      <w:pPr>
        <w:spacing w:after="0" w:line="240" w:lineRule="auto"/>
        <w:rPr>
          <w:rFonts w:ascii="Arial" w:hAnsi="Arial" w:cs="Arial"/>
          <w:color w:val="000000"/>
          <w:sz w:val="24"/>
          <w:szCs w:val="24"/>
        </w:rPr>
      </w:pPr>
    </w:p>
    <w:p w14:paraId="782DF777" w14:textId="77777777" w:rsidR="001F405A" w:rsidRDefault="001F405A" w:rsidP="002937B0">
      <w:pPr>
        <w:spacing w:after="0" w:line="240" w:lineRule="auto"/>
        <w:rPr>
          <w:rFonts w:ascii="Arial" w:hAnsi="Arial" w:cs="Arial"/>
          <w:color w:val="000000"/>
          <w:sz w:val="24"/>
          <w:szCs w:val="24"/>
        </w:rPr>
      </w:pPr>
    </w:p>
    <w:p w14:paraId="167B8FC3" w14:textId="77777777" w:rsidR="001F405A" w:rsidRDefault="001F405A" w:rsidP="002937B0">
      <w:pPr>
        <w:spacing w:after="0" w:line="240" w:lineRule="auto"/>
        <w:rPr>
          <w:rFonts w:ascii="Arial" w:hAnsi="Arial" w:cs="Arial"/>
          <w:color w:val="000000"/>
          <w:sz w:val="24"/>
          <w:szCs w:val="24"/>
        </w:rPr>
      </w:pPr>
    </w:p>
    <w:p w14:paraId="1D46E52A" w14:textId="77777777" w:rsidR="001F405A" w:rsidRDefault="001F405A" w:rsidP="002937B0">
      <w:pPr>
        <w:spacing w:after="0" w:line="240" w:lineRule="auto"/>
        <w:rPr>
          <w:rFonts w:ascii="Arial" w:hAnsi="Arial" w:cs="Arial"/>
          <w:color w:val="000000"/>
          <w:sz w:val="24"/>
          <w:szCs w:val="24"/>
        </w:rPr>
      </w:pPr>
    </w:p>
    <w:p w14:paraId="43D22E03" w14:textId="77777777" w:rsidR="001F405A" w:rsidRDefault="001F405A" w:rsidP="002937B0">
      <w:pPr>
        <w:spacing w:after="0" w:line="240" w:lineRule="auto"/>
        <w:rPr>
          <w:rFonts w:ascii="Arial" w:hAnsi="Arial" w:cs="Arial"/>
          <w:color w:val="000000"/>
          <w:sz w:val="24"/>
          <w:szCs w:val="24"/>
        </w:rPr>
      </w:pPr>
    </w:p>
    <w:p w14:paraId="713BF3F1" w14:textId="77777777" w:rsidR="001F405A" w:rsidRDefault="001F405A" w:rsidP="002937B0">
      <w:pPr>
        <w:spacing w:after="0" w:line="240" w:lineRule="auto"/>
        <w:rPr>
          <w:rFonts w:ascii="Arial" w:hAnsi="Arial" w:cs="Arial"/>
          <w:color w:val="000000"/>
          <w:sz w:val="24"/>
          <w:szCs w:val="24"/>
        </w:rPr>
      </w:pPr>
    </w:p>
    <w:p w14:paraId="240A5000" w14:textId="77777777" w:rsidR="001F405A" w:rsidRDefault="001F405A" w:rsidP="002937B0">
      <w:pPr>
        <w:spacing w:after="0" w:line="240" w:lineRule="auto"/>
        <w:rPr>
          <w:rFonts w:ascii="Arial" w:hAnsi="Arial" w:cs="Arial"/>
          <w:color w:val="000000"/>
          <w:sz w:val="24"/>
          <w:szCs w:val="24"/>
        </w:rPr>
      </w:pPr>
    </w:p>
    <w:p w14:paraId="3AABD59C" w14:textId="77777777" w:rsidR="001F405A" w:rsidRDefault="001F405A" w:rsidP="002937B0">
      <w:pPr>
        <w:spacing w:after="0" w:line="240" w:lineRule="auto"/>
        <w:rPr>
          <w:rFonts w:ascii="Arial" w:hAnsi="Arial" w:cs="Arial"/>
          <w:color w:val="000000"/>
          <w:sz w:val="24"/>
          <w:szCs w:val="24"/>
        </w:rPr>
      </w:pPr>
    </w:p>
    <w:p w14:paraId="6D2E91B1" w14:textId="77777777" w:rsidR="001F405A" w:rsidRDefault="001F405A" w:rsidP="002937B0">
      <w:pPr>
        <w:spacing w:after="0" w:line="240" w:lineRule="auto"/>
        <w:rPr>
          <w:rFonts w:ascii="Arial" w:hAnsi="Arial" w:cs="Arial"/>
          <w:color w:val="000000"/>
          <w:sz w:val="24"/>
          <w:szCs w:val="24"/>
        </w:rPr>
      </w:pPr>
    </w:p>
    <w:p w14:paraId="2E983334" w14:textId="77777777" w:rsidR="001F405A" w:rsidRDefault="001F405A" w:rsidP="002937B0">
      <w:pPr>
        <w:spacing w:after="0" w:line="240" w:lineRule="auto"/>
        <w:rPr>
          <w:rFonts w:ascii="Arial" w:hAnsi="Arial" w:cs="Arial"/>
          <w:color w:val="000000"/>
          <w:sz w:val="24"/>
          <w:szCs w:val="24"/>
        </w:rPr>
      </w:pPr>
    </w:p>
    <w:p w14:paraId="530D1BEA" w14:textId="77777777" w:rsidR="002C341B" w:rsidRDefault="002C341B">
      <w:r>
        <w:br w:type="page"/>
      </w:r>
    </w:p>
    <w:tbl>
      <w:tblPr>
        <w:tblStyle w:val="TableGrid"/>
        <w:tblpPr w:leftFromText="180" w:rightFromText="180" w:vertAnchor="text" w:horzAnchor="margin" w:tblpX="358" w:tblpY="130"/>
        <w:tblW w:w="20413" w:type="dxa"/>
        <w:tblLayout w:type="fixed"/>
        <w:tblLook w:val="04A0" w:firstRow="1" w:lastRow="0" w:firstColumn="1" w:lastColumn="0" w:noHBand="0" w:noVBand="1"/>
      </w:tblPr>
      <w:tblGrid>
        <w:gridCol w:w="4077"/>
        <w:gridCol w:w="4712"/>
        <w:gridCol w:w="3510"/>
        <w:gridCol w:w="1559"/>
        <w:gridCol w:w="2410"/>
        <w:gridCol w:w="1451"/>
        <w:gridCol w:w="1418"/>
        <w:gridCol w:w="1276"/>
      </w:tblGrid>
      <w:tr w:rsidR="001F405A" w:rsidRPr="003B7514" w14:paraId="6460E72D" w14:textId="77777777" w:rsidTr="003B7514">
        <w:trPr>
          <w:cantSplit/>
          <w:trHeight w:val="840"/>
        </w:trPr>
        <w:tc>
          <w:tcPr>
            <w:tcW w:w="4077" w:type="dxa"/>
            <w:shd w:val="clear" w:color="auto" w:fill="DBE5F1" w:themeFill="accent1" w:themeFillTint="33"/>
          </w:tcPr>
          <w:p w14:paraId="1FF12E21" w14:textId="587CC698" w:rsidR="001F405A" w:rsidRPr="003B7514" w:rsidRDefault="001F405A" w:rsidP="003B7514">
            <w:pPr>
              <w:rPr>
                <w:rFonts w:ascii="Arial" w:hAnsi="Arial" w:cs="Arial"/>
                <w:b/>
              </w:rPr>
            </w:pPr>
            <w:r w:rsidRPr="003B7514">
              <w:rPr>
                <w:rFonts w:ascii="Arial" w:hAnsi="Arial" w:cs="Arial"/>
                <w:b/>
              </w:rPr>
              <w:lastRenderedPageBreak/>
              <w:t>Objective (reference 5</w:t>
            </w:r>
            <w:r w:rsidR="00074822" w:rsidRPr="003B7514">
              <w:rPr>
                <w:rFonts w:ascii="Arial" w:hAnsi="Arial" w:cs="Arial"/>
                <w:b/>
              </w:rPr>
              <w:t>e</w:t>
            </w:r>
            <w:r w:rsidRPr="003B7514">
              <w:rPr>
                <w:rFonts w:ascii="Arial" w:hAnsi="Arial" w:cs="Arial"/>
                <w:b/>
              </w:rPr>
              <w:t>)</w:t>
            </w:r>
          </w:p>
        </w:tc>
        <w:tc>
          <w:tcPr>
            <w:tcW w:w="4712" w:type="dxa"/>
            <w:shd w:val="clear" w:color="auto" w:fill="DBE5F1" w:themeFill="accent1" w:themeFillTint="33"/>
          </w:tcPr>
          <w:p w14:paraId="02837279" w14:textId="77777777" w:rsidR="001F405A" w:rsidRPr="003B7514" w:rsidRDefault="001F405A" w:rsidP="003B7514">
            <w:pPr>
              <w:rPr>
                <w:rFonts w:ascii="Arial" w:hAnsi="Arial" w:cs="Arial"/>
                <w:b/>
              </w:rPr>
            </w:pPr>
            <w:r w:rsidRPr="003B7514">
              <w:rPr>
                <w:rFonts w:ascii="Arial" w:hAnsi="Arial" w:cs="Arial"/>
                <w:b/>
              </w:rPr>
              <w:t>Main Actions &amp; Commitments</w:t>
            </w:r>
          </w:p>
        </w:tc>
        <w:tc>
          <w:tcPr>
            <w:tcW w:w="3510" w:type="dxa"/>
            <w:shd w:val="clear" w:color="auto" w:fill="DBE5F1" w:themeFill="accent1" w:themeFillTint="33"/>
          </w:tcPr>
          <w:p w14:paraId="07CB2E34" w14:textId="77777777" w:rsidR="001F405A" w:rsidRPr="003B7514" w:rsidRDefault="001F405A" w:rsidP="003B7514">
            <w:pPr>
              <w:rPr>
                <w:rFonts w:ascii="Arial" w:hAnsi="Arial" w:cs="Arial"/>
                <w:b/>
              </w:rPr>
            </w:pPr>
            <w:r w:rsidRPr="003B7514">
              <w:rPr>
                <w:rFonts w:ascii="Arial" w:hAnsi="Arial" w:cs="Arial"/>
                <w:b/>
              </w:rPr>
              <w:t>KPI’s/Benchmark Data</w:t>
            </w:r>
          </w:p>
        </w:tc>
        <w:tc>
          <w:tcPr>
            <w:tcW w:w="1559" w:type="dxa"/>
            <w:shd w:val="clear" w:color="auto" w:fill="DBE5F1" w:themeFill="accent1" w:themeFillTint="33"/>
          </w:tcPr>
          <w:p w14:paraId="18B834BF" w14:textId="77777777" w:rsidR="001F405A" w:rsidRPr="003B7514" w:rsidRDefault="001F405A" w:rsidP="003B7514">
            <w:pPr>
              <w:rPr>
                <w:rFonts w:ascii="Arial" w:hAnsi="Arial" w:cs="Arial"/>
                <w:b/>
              </w:rPr>
            </w:pPr>
            <w:r w:rsidRPr="003B7514">
              <w:rPr>
                <w:rFonts w:ascii="Arial" w:hAnsi="Arial" w:cs="Arial"/>
                <w:b/>
              </w:rPr>
              <w:t>Completion Date</w:t>
            </w:r>
          </w:p>
        </w:tc>
        <w:tc>
          <w:tcPr>
            <w:tcW w:w="2410" w:type="dxa"/>
            <w:shd w:val="clear" w:color="auto" w:fill="DBE5F1" w:themeFill="accent1" w:themeFillTint="33"/>
          </w:tcPr>
          <w:p w14:paraId="6DCC422A" w14:textId="77777777" w:rsidR="001F405A" w:rsidRPr="003B7514" w:rsidRDefault="001F405A" w:rsidP="003B7514">
            <w:pPr>
              <w:rPr>
                <w:rFonts w:ascii="Arial" w:hAnsi="Arial" w:cs="Arial"/>
                <w:b/>
              </w:rPr>
            </w:pPr>
            <w:r w:rsidRPr="003B7514">
              <w:rPr>
                <w:rFonts w:ascii="Arial" w:hAnsi="Arial" w:cs="Arial"/>
                <w:b/>
              </w:rPr>
              <w:t>Responsibility</w:t>
            </w:r>
          </w:p>
        </w:tc>
        <w:tc>
          <w:tcPr>
            <w:tcW w:w="1451" w:type="dxa"/>
            <w:shd w:val="clear" w:color="auto" w:fill="DBE5F1" w:themeFill="accent1" w:themeFillTint="33"/>
          </w:tcPr>
          <w:p w14:paraId="50133E74" w14:textId="77777777" w:rsidR="001F405A" w:rsidRPr="003B7514" w:rsidRDefault="001F405A" w:rsidP="003B7514">
            <w:pPr>
              <w:rPr>
                <w:rFonts w:ascii="Arial" w:hAnsi="Arial" w:cs="Arial"/>
                <w:b/>
              </w:rPr>
            </w:pPr>
            <w:r w:rsidRPr="003B7514">
              <w:rPr>
                <w:rFonts w:ascii="Arial" w:hAnsi="Arial" w:cs="Arial"/>
                <w:b/>
              </w:rPr>
              <w:t>Priority</w:t>
            </w:r>
          </w:p>
          <w:p w14:paraId="0D4FCDAC" w14:textId="77777777" w:rsidR="001F405A" w:rsidRPr="003B7514" w:rsidRDefault="001F405A" w:rsidP="003B7514">
            <w:pPr>
              <w:rPr>
                <w:rFonts w:ascii="Arial" w:hAnsi="Arial" w:cs="Arial"/>
                <w:b/>
              </w:rPr>
            </w:pPr>
            <w:r w:rsidRPr="003B7514">
              <w:rPr>
                <w:rFonts w:ascii="Arial" w:hAnsi="Arial" w:cs="Arial"/>
                <w:b/>
              </w:rPr>
              <w:t>H/M/L</w:t>
            </w:r>
          </w:p>
        </w:tc>
        <w:tc>
          <w:tcPr>
            <w:tcW w:w="1418" w:type="dxa"/>
            <w:tcBorders>
              <w:bottom w:val="single" w:sz="4" w:space="0" w:color="auto"/>
            </w:tcBorders>
            <w:shd w:val="clear" w:color="auto" w:fill="DBE5F1" w:themeFill="accent1" w:themeFillTint="33"/>
          </w:tcPr>
          <w:p w14:paraId="4991F7AE" w14:textId="77777777" w:rsidR="001F405A" w:rsidRPr="003B7514" w:rsidRDefault="001F405A" w:rsidP="003B7514">
            <w:pPr>
              <w:rPr>
                <w:rFonts w:ascii="Arial" w:hAnsi="Arial" w:cs="Arial"/>
                <w:b/>
              </w:rPr>
            </w:pPr>
            <w:r w:rsidRPr="003B7514">
              <w:rPr>
                <w:rFonts w:ascii="Arial" w:hAnsi="Arial" w:cs="Arial"/>
                <w:b/>
              </w:rPr>
              <w:t>PCIP Ref</w:t>
            </w:r>
          </w:p>
          <w:p w14:paraId="7FD7B0E3" w14:textId="77777777" w:rsidR="001F405A" w:rsidRPr="003B7514" w:rsidRDefault="001F405A" w:rsidP="003B7514">
            <w:pPr>
              <w:rPr>
                <w:rFonts w:ascii="Arial" w:hAnsi="Arial" w:cs="Arial"/>
                <w:b/>
              </w:rPr>
            </w:pPr>
          </w:p>
        </w:tc>
        <w:tc>
          <w:tcPr>
            <w:tcW w:w="1276" w:type="dxa"/>
            <w:shd w:val="clear" w:color="auto" w:fill="DBE5F1" w:themeFill="accent1" w:themeFillTint="33"/>
            <w:textDirection w:val="tbRl"/>
          </w:tcPr>
          <w:p w14:paraId="10A9FD23" w14:textId="77777777" w:rsidR="001F405A" w:rsidRPr="003B7514" w:rsidRDefault="001F405A" w:rsidP="003B7514">
            <w:pPr>
              <w:ind w:left="113" w:right="113"/>
              <w:rPr>
                <w:rFonts w:ascii="Arial" w:hAnsi="Arial" w:cs="Arial"/>
                <w:b/>
              </w:rPr>
            </w:pPr>
            <w:r w:rsidRPr="003B7514">
              <w:rPr>
                <w:rFonts w:ascii="Arial" w:hAnsi="Arial" w:cs="Arial"/>
                <w:b/>
              </w:rPr>
              <w:t>RAG</w:t>
            </w:r>
          </w:p>
        </w:tc>
      </w:tr>
      <w:tr w:rsidR="001F405A" w:rsidRPr="003B7514" w14:paraId="66F941A5" w14:textId="77777777" w:rsidTr="003B7514">
        <w:trPr>
          <w:trHeight w:val="2682"/>
        </w:trPr>
        <w:tc>
          <w:tcPr>
            <w:tcW w:w="4077" w:type="dxa"/>
            <w:vMerge w:val="restart"/>
          </w:tcPr>
          <w:p w14:paraId="7491A3C7" w14:textId="77777777" w:rsidR="001F405A" w:rsidRPr="003B7514" w:rsidRDefault="001F405A" w:rsidP="003B7514">
            <w:pPr>
              <w:autoSpaceDE w:val="0"/>
              <w:autoSpaceDN w:val="0"/>
              <w:adjustRightInd w:val="0"/>
              <w:rPr>
                <w:rFonts w:ascii="Arial" w:hAnsi="Arial" w:cs="Arial"/>
                <w:b/>
                <w:bCs/>
              </w:rPr>
            </w:pPr>
            <w:r w:rsidRPr="003B7514">
              <w:rPr>
                <w:rFonts w:ascii="Arial" w:hAnsi="Arial" w:cs="Arial"/>
                <w:b/>
                <w:bCs/>
              </w:rPr>
              <w:t>To develop sound and useful procurement management information in order to measure and improve procurement and supplier performance in support of corporate planning conducted through fair and transparent process</w:t>
            </w:r>
          </w:p>
        </w:tc>
        <w:tc>
          <w:tcPr>
            <w:tcW w:w="4712" w:type="dxa"/>
          </w:tcPr>
          <w:p w14:paraId="124501DB" w14:textId="206ED15F" w:rsidR="001F405A" w:rsidRPr="003B7514" w:rsidRDefault="001F405A" w:rsidP="003B7514">
            <w:pPr>
              <w:rPr>
                <w:rFonts w:ascii="Arial" w:hAnsi="Arial" w:cs="Arial"/>
              </w:rPr>
            </w:pPr>
            <w:r w:rsidRPr="003B7514">
              <w:rPr>
                <w:rFonts w:ascii="Arial" w:hAnsi="Arial" w:cs="Arial"/>
              </w:rPr>
              <w:t xml:space="preserve">Optimise use of e-Procurement Tools and review </w:t>
            </w:r>
            <w:r w:rsidR="00FB412C" w:rsidRPr="003B7514">
              <w:rPr>
                <w:rFonts w:ascii="Arial" w:hAnsi="Arial" w:cs="Arial"/>
              </w:rPr>
              <w:t>procurement systems</w:t>
            </w:r>
            <w:r w:rsidR="00542F5F">
              <w:rPr>
                <w:rFonts w:ascii="Arial" w:hAnsi="Arial" w:cs="Arial"/>
              </w:rPr>
              <w:t>.</w:t>
            </w:r>
          </w:p>
        </w:tc>
        <w:tc>
          <w:tcPr>
            <w:tcW w:w="3510" w:type="dxa"/>
          </w:tcPr>
          <w:p w14:paraId="566C5643" w14:textId="77777777" w:rsidR="00FB412C" w:rsidRPr="003B7514" w:rsidRDefault="00FB412C" w:rsidP="003B7514">
            <w:pPr>
              <w:rPr>
                <w:rFonts w:ascii="Arial" w:hAnsi="Arial" w:cs="Arial"/>
              </w:rPr>
            </w:pPr>
            <w:r w:rsidRPr="003B7514">
              <w:rPr>
                <w:rFonts w:ascii="Arial" w:hAnsi="Arial" w:cs="Arial"/>
              </w:rPr>
              <w:t>TechOne development outcomes</w:t>
            </w:r>
          </w:p>
          <w:p w14:paraId="5A00826A" w14:textId="77777777" w:rsidR="00FB412C" w:rsidRPr="003B7514" w:rsidRDefault="00FB412C" w:rsidP="003B7514">
            <w:pPr>
              <w:rPr>
                <w:rFonts w:ascii="Arial" w:hAnsi="Arial" w:cs="Arial"/>
              </w:rPr>
            </w:pPr>
          </w:p>
          <w:p w14:paraId="430BAC66" w14:textId="1088CF6C" w:rsidR="00FB412C" w:rsidRPr="003B7514" w:rsidRDefault="00FB412C" w:rsidP="003B7514">
            <w:pPr>
              <w:rPr>
                <w:rFonts w:ascii="Arial" w:hAnsi="Arial" w:cs="Arial"/>
              </w:rPr>
            </w:pPr>
            <w:r w:rsidRPr="003B7514">
              <w:rPr>
                <w:rFonts w:ascii="Arial" w:hAnsi="Arial" w:cs="Arial"/>
              </w:rPr>
              <w:t>Number of PCS quick quotes per annum</w:t>
            </w:r>
          </w:p>
          <w:p w14:paraId="6B8A20DF" w14:textId="77777777" w:rsidR="00FB412C" w:rsidRPr="003B7514" w:rsidRDefault="00FB412C" w:rsidP="003B7514">
            <w:pPr>
              <w:rPr>
                <w:rFonts w:ascii="Arial" w:hAnsi="Arial" w:cs="Arial"/>
              </w:rPr>
            </w:pPr>
          </w:p>
          <w:p w14:paraId="270C988F" w14:textId="5735B567" w:rsidR="00FB412C" w:rsidRPr="003B7514" w:rsidRDefault="00FB412C" w:rsidP="003B7514">
            <w:pPr>
              <w:rPr>
                <w:rFonts w:ascii="Arial" w:hAnsi="Arial" w:cs="Arial"/>
              </w:rPr>
            </w:pPr>
            <w:r w:rsidRPr="003B7514">
              <w:rPr>
                <w:rFonts w:ascii="Arial" w:hAnsi="Arial" w:cs="Arial"/>
              </w:rPr>
              <w:t>% Increase spend with contracted suppliers (routed from off-contract)</w:t>
            </w:r>
          </w:p>
          <w:p w14:paraId="2E8EB238" w14:textId="51A35BC9" w:rsidR="007D0273" w:rsidRPr="003B7514" w:rsidRDefault="007D0273" w:rsidP="003B7514">
            <w:pPr>
              <w:rPr>
                <w:rFonts w:ascii="Arial" w:hAnsi="Arial" w:cs="Arial"/>
              </w:rPr>
            </w:pPr>
          </w:p>
        </w:tc>
        <w:tc>
          <w:tcPr>
            <w:tcW w:w="1559" w:type="dxa"/>
          </w:tcPr>
          <w:p w14:paraId="3357ECAE" w14:textId="77777777" w:rsidR="001F405A" w:rsidRPr="003B7514" w:rsidRDefault="001F405A" w:rsidP="003B7514">
            <w:pPr>
              <w:rPr>
                <w:rFonts w:ascii="Arial" w:hAnsi="Arial" w:cs="Arial"/>
              </w:rPr>
            </w:pPr>
            <w:r w:rsidRPr="003B7514">
              <w:rPr>
                <w:rFonts w:ascii="Arial" w:hAnsi="Arial" w:cs="Arial"/>
              </w:rPr>
              <w:t>Immediate then periodic review</w:t>
            </w:r>
          </w:p>
        </w:tc>
        <w:tc>
          <w:tcPr>
            <w:tcW w:w="2410" w:type="dxa"/>
          </w:tcPr>
          <w:p w14:paraId="72D701B4" w14:textId="17448F89" w:rsidR="00EA15D1" w:rsidRPr="003B7514" w:rsidRDefault="00EA15D1" w:rsidP="003B7514">
            <w:pPr>
              <w:pStyle w:val="NoSpacing"/>
              <w:rPr>
                <w:rFonts w:ascii="Arial" w:hAnsi="Arial" w:cs="Arial"/>
              </w:rPr>
            </w:pPr>
            <w:del w:id="97" w:author="Sharon Dewar" w:date="2019-12-19T10:52:00Z">
              <w:r w:rsidRPr="003B7514" w:rsidDel="003E1305">
                <w:rPr>
                  <w:rFonts w:ascii="Arial" w:hAnsi="Arial" w:cs="Arial"/>
                </w:rPr>
                <w:delText>Procurement Manager</w:delText>
              </w:r>
            </w:del>
            <w:ins w:id="98" w:author="Sharon Dewar" w:date="2019-12-19T10:52:00Z">
              <w:r w:rsidR="003E1305">
                <w:rPr>
                  <w:rFonts w:ascii="Arial" w:hAnsi="Arial" w:cs="Arial"/>
                </w:rPr>
                <w:t>Head of Procurement</w:t>
              </w:r>
            </w:ins>
          </w:p>
          <w:p w14:paraId="5CE948AF" w14:textId="380894B7" w:rsidR="001F405A" w:rsidRPr="003B7514" w:rsidRDefault="00D12DCF" w:rsidP="002571C4">
            <w:pPr>
              <w:pStyle w:val="NoSpacing"/>
              <w:rPr>
                <w:rFonts w:ascii="Arial" w:hAnsi="Arial" w:cs="Arial"/>
              </w:rPr>
            </w:pPr>
            <w:r>
              <w:rPr>
                <w:rFonts w:ascii="Arial" w:eastAsia="Times New Roman" w:hAnsi="Arial" w:cs="Arial"/>
                <w:szCs w:val="24"/>
              </w:rPr>
              <w:t>Chief Financial Officer</w:t>
            </w:r>
            <w:r w:rsidRPr="003B7514">
              <w:rPr>
                <w:rFonts w:ascii="Arial" w:hAnsi="Arial" w:cs="Arial"/>
              </w:rPr>
              <w:t xml:space="preserve"> </w:t>
            </w:r>
            <w:r>
              <w:rPr>
                <w:rFonts w:ascii="Arial" w:eastAsia="Times New Roman" w:hAnsi="Arial" w:cs="Arial"/>
                <w:szCs w:val="24"/>
              </w:rPr>
              <w:t>Digital</w:t>
            </w:r>
          </w:p>
        </w:tc>
        <w:tc>
          <w:tcPr>
            <w:tcW w:w="1451" w:type="dxa"/>
          </w:tcPr>
          <w:p w14:paraId="7C964035" w14:textId="77777777" w:rsidR="001F405A" w:rsidRPr="003B7514" w:rsidRDefault="001F405A" w:rsidP="003B7514">
            <w:pPr>
              <w:rPr>
                <w:rFonts w:ascii="Arial" w:hAnsi="Arial" w:cs="Arial"/>
              </w:rPr>
            </w:pPr>
            <w:r w:rsidRPr="003B7514">
              <w:rPr>
                <w:rFonts w:ascii="Arial" w:hAnsi="Arial" w:cs="Arial"/>
              </w:rPr>
              <w:t>HIGH</w:t>
            </w:r>
          </w:p>
        </w:tc>
        <w:tc>
          <w:tcPr>
            <w:tcW w:w="1418" w:type="dxa"/>
            <w:shd w:val="clear" w:color="auto" w:fill="FFFFFF" w:themeFill="background1"/>
          </w:tcPr>
          <w:p w14:paraId="2B2A1AE8" w14:textId="77777777" w:rsidR="001F405A" w:rsidRPr="003B7514" w:rsidRDefault="001F405A" w:rsidP="003B7514">
            <w:pPr>
              <w:rPr>
                <w:rFonts w:ascii="Arial" w:hAnsi="Arial" w:cs="Arial"/>
              </w:rPr>
            </w:pPr>
            <w:r w:rsidRPr="003B7514">
              <w:rPr>
                <w:rFonts w:ascii="Arial" w:hAnsi="Arial" w:cs="Arial"/>
              </w:rPr>
              <w:t>1.5</w:t>
            </w:r>
          </w:p>
        </w:tc>
        <w:tc>
          <w:tcPr>
            <w:tcW w:w="1276" w:type="dxa"/>
            <w:shd w:val="clear" w:color="auto" w:fill="auto"/>
          </w:tcPr>
          <w:p w14:paraId="0956EE1B" w14:textId="77777777" w:rsidR="001F405A" w:rsidRPr="003B7514" w:rsidRDefault="001F405A" w:rsidP="003B7514">
            <w:pPr>
              <w:rPr>
                <w:rFonts w:ascii="Arial" w:hAnsi="Arial" w:cs="Arial"/>
              </w:rPr>
            </w:pPr>
          </w:p>
        </w:tc>
      </w:tr>
      <w:tr w:rsidR="001F405A" w:rsidRPr="003B7514" w14:paraId="54406FC1" w14:textId="77777777" w:rsidTr="003B7514">
        <w:trPr>
          <w:trHeight w:val="1899"/>
        </w:trPr>
        <w:tc>
          <w:tcPr>
            <w:tcW w:w="4077" w:type="dxa"/>
            <w:vMerge/>
          </w:tcPr>
          <w:p w14:paraId="03584DDB" w14:textId="2D1C0585" w:rsidR="001F405A" w:rsidRPr="003B7514" w:rsidRDefault="001F405A" w:rsidP="003B7514">
            <w:pPr>
              <w:autoSpaceDE w:val="0"/>
              <w:autoSpaceDN w:val="0"/>
              <w:adjustRightInd w:val="0"/>
              <w:rPr>
                <w:rFonts w:ascii="Arial" w:hAnsi="Arial" w:cs="Arial"/>
                <w:bCs/>
              </w:rPr>
            </w:pPr>
          </w:p>
        </w:tc>
        <w:tc>
          <w:tcPr>
            <w:tcW w:w="4712" w:type="dxa"/>
          </w:tcPr>
          <w:p w14:paraId="6DAF8826" w14:textId="5662E049" w:rsidR="001F405A" w:rsidRPr="003B7514" w:rsidRDefault="001F405A" w:rsidP="003B7514">
            <w:pPr>
              <w:rPr>
                <w:rFonts w:ascii="Arial" w:hAnsi="Arial" w:cs="Arial"/>
              </w:rPr>
            </w:pPr>
            <w:r w:rsidRPr="003B7514">
              <w:rPr>
                <w:rFonts w:ascii="Arial" w:hAnsi="Arial" w:cs="Arial"/>
              </w:rPr>
              <w:t>Adopt efficiency measurement model to record efficiencies generated by procurement activity</w:t>
            </w:r>
            <w:r w:rsidR="00542F5F">
              <w:rPr>
                <w:rFonts w:ascii="Arial" w:hAnsi="Arial" w:cs="Arial"/>
              </w:rPr>
              <w:t>.</w:t>
            </w:r>
          </w:p>
        </w:tc>
        <w:tc>
          <w:tcPr>
            <w:tcW w:w="3510" w:type="dxa"/>
          </w:tcPr>
          <w:p w14:paraId="0206FF7D" w14:textId="3E2C6AD3" w:rsidR="001F405A" w:rsidRPr="003B7514" w:rsidRDefault="00331693" w:rsidP="003B7514">
            <w:pPr>
              <w:rPr>
                <w:rFonts w:ascii="Arial" w:hAnsi="Arial" w:cs="Arial"/>
              </w:rPr>
            </w:pPr>
            <w:r w:rsidRPr="003B7514">
              <w:rPr>
                <w:rFonts w:ascii="Arial" w:hAnsi="Arial" w:cs="Arial"/>
              </w:rPr>
              <w:t xml:space="preserve">VFM </w:t>
            </w:r>
            <w:r w:rsidR="001F405A" w:rsidRPr="003B7514">
              <w:rPr>
                <w:rFonts w:ascii="Arial" w:hAnsi="Arial" w:cs="Arial"/>
              </w:rPr>
              <w:t>Measures of</w:t>
            </w:r>
            <w:r w:rsidRPr="003B7514">
              <w:rPr>
                <w:rFonts w:ascii="Arial" w:hAnsi="Arial" w:cs="Arial"/>
              </w:rPr>
              <w:t>:</w:t>
            </w:r>
          </w:p>
          <w:p w14:paraId="6183FE41" w14:textId="77777777" w:rsidR="001F405A" w:rsidRPr="003B7514" w:rsidRDefault="001F405A" w:rsidP="003B7514">
            <w:pPr>
              <w:rPr>
                <w:rFonts w:ascii="Arial" w:hAnsi="Arial" w:cs="Arial"/>
              </w:rPr>
            </w:pPr>
            <w:r w:rsidRPr="003B7514">
              <w:rPr>
                <w:rFonts w:ascii="Arial" w:hAnsi="Arial" w:cs="Arial"/>
              </w:rPr>
              <w:t>• Price reduction.</w:t>
            </w:r>
          </w:p>
          <w:p w14:paraId="1FBDE506" w14:textId="77777777" w:rsidR="001F405A" w:rsidRPr="003B7514" w:rsidRDefault="001F405A" w:rsidP="003B7514">
            <w:pPr>
              <w:rPr>
                <w:rFonts w:ascii="Arial" w:hAnsi="Arial" w:cs="Arial"/>
              </w:rPr>
            </w:pPr>
            <w:r w:rsidRPr="003B7514">
              <w:rPr>
                <w:rFonts w:ascii="Arial" w:hAnsi="Arial" w:cs="Arial"/>
              </w:rPr>
              <w:t>• Added value.</w:t>
            </w:r>
          </w:p>
          <w:p w14:paraId="5307E6C1" w14:textId="77777777" w:rsidR="001F405A" w:rsidRPr="003B7514" w:rsidRDefault="001F405A" w:rsidP="003B7514">
            <w:pPr>
              <w:rPr>
                <w:rFonts w:ascii="Arial" w:hAnsi="Arial" w:cs="Arial"/>
              </w:rPr>
            </w:pPr>
            <w:r w:rsidRPr="003B7514">
              <w:rPr>
                <w:rFonts w:ascii="Arial" w:hAnsi="Arial" w:cs="Arial"/>
              </w:rPr>
              <w:t>• Risk reduction.</w:t>
            </w:r>
          </w:p>
          <w:p w14:paraId="4C0DCFC7" w14:textId="558B7EAA" w:rsidR="001F405A" w:rsidRPr="003B7514" w:rsidRDefault="001F405A" w:rsidP="003B7514">
            <w:pPr>
              <w:rPr>
                <w:rFonts w:ascii="Arial" w:hAnsi="Arial" w:cs="Arial"/>
              </w:rPr>
            </w:pPr>
            <w:r w:rsidRPr="003B7514">
              <w:rPr>
                <w:rFonts w:ascii="Arial" w:hAnsi="Arial" w:cs="Arial"/>
              </w:rPr>
              <w:t>• Process re</w:t>
            </w:r>
            <w:r w:rsidR="00331693" w:rsidRPr="003B7514">
              <w:rPr>
                <w:rFonts w:ascii="Arial" w:hAnsi="Arial" w:cs="Arial"/>
              </w:rPr>
              <w:t>-</w:t>
            </w:r>
            <w:r w:rsidRPr="003B7514">
              <w:rPr>
                <w:rFonts w:ascii="Arial" w:hAnsi="Arial" w:cs="Arial"/>
              </w:rPr>
              <w:t xml:space="preserve"> engineering.</w:t>
            </w:r>
          </w:p>
          <w:p w14:paraId="48E8ECEB" w14:textId="77777777" w:rsidR="001F405A" w:rsidRPr="003B7514" w:rsidRDefault="001F405A" w:rsidP="003B7514">
            <w:pPr>
              <w:rPr>
                <w:rFonts w:ascii="Arial" w:hAnsi="Arial" w:cs="Arial"/>
              </w:rPr>
            </w:pPr>
            <w:r w:rsidRPr="003B7514">
              <w:rPr>
                <w:rFonts w:ascii="Arial" w:hAnsi="Arial" w:cs="Arial"/>
              </w:rPr>
              <w:t>• Sustainability.</w:t>
            </w:r>
          </w:p>
          <w:p w14:paraId="2AD5D53B" w14:textId="77777777" w:rsidR="001F405A" w:rsidRPr="003B7514" w:rsidRDefault="001F405A" w:rsidP="003B7514">
            <w:pPr>
              <w:rPr>
                <w:rFonts w:ascii="Arial" w:hAnsi="Arial" w:cs="Arial"/>
              </w:rPr>
            </w:pPr>
            <w:r w:rsidRPr="003B7514">
              <w:rPr>
                <w:rFonts w:ascii="Arial" w:hAnsi="Arial" w:cs="Arial"/>
              </w:rPr>
              <w:t>• Cash Savings.</w:t>
            </w:r>
          </w:p>
          <w:p w14:paraId="6861F473" w14:textId="77777777" w:rsidR="001F405A" w:rsidRPr="003B7514" w:rsidRDefault="001F405A" w:rsidP="003B7514">
            <w:pPr>
              <w:rPr>
                <w:rFonts w:ascii="Arial" w:hAnsi="Arial" w:cs="Arial"/>
              </w:rPr>
            </w:pPr>
          </w:p>
        </w:tc>
        <w:tc>
          <w:tcPr>
            <w:tcW w:w="1559" w:type="dxa"/>
          </w:tcPr>
          <w:p w14:paraId="10EBCC94" w14:textId="77777777" w:rsidR="001F405A" w:rsidRPr="003B7514" w:rsidRDefault="001F405A" w:rsidP="003B7514">
            <w:pPr>
              <w:rPr>
                <w:rFonts w:ascii="Arial" w:hAnsi="Arial" w:cs="Arial"/>
              </w:rPr>
            </w:pPr>
            <w:r w:rsidRPr="003B7514">
              <w:rPr>
                <w:rFonts w:ascii="Arial" w:hAnsi="Arial" w:cs="Arial"/>
              </w:rPr>
              <w:t>Annual</w:t>
            </w:r>
          </w:p>
        </w:tc>
        <w:tc>
          <w:tcPr>
            <w:tcW w:w="2410" w:type="dxa"/>
          </w:tcPr>
          <w:p w14:paraId="6E9795E5" w14:textId="3C434566" w:rsidR="00EA15D1" w:rsidRPr="003B7514" w:rsidRDefault="00EA15D1" w:rsidP="003B7514">
            <w:pPr>
              <w:pStyle w:val="NoSpacing"/>
              <w:rPr>
                <w:rFonts w:ascii="Arial" w:hAnsi="Arial" w:cs="Arial"/>
              </w:rPr>
            </w:pPr>
            <w:del w:id="99" w:author="Sharon Dewar" w:date="2019-12-19T10:52:00Z">
              <w:r w:rsidRPr="003B7514" w:rsidDel="003E1305">
                <w:rPr>
                  <w:rFonts w:ascii="Arial" w:hAnsi="Arial" w:cs="Arial"/>
                </w:rPr>
                <w:delText>Procurement Manager</w:delText>
              </w:r>
            </w:del>
            <w:ins w:id="100" w:author="Sharon Dewar" w:date="2019-12-19T10:52:00Z">
              <w:r w:rsidR="003E1305">
                <w:rPr>
                  <w:rFonts w:ascii="Arial" w:hAnsi="Arial" w:cs="Arial"/>
                </w:rPr>
                <w:t>Head of Procurement</w:t>
              </w:r>
            </w:ins>
          </w:p>
          <w:p w14:paraId="356B9644" w14:textId="588482B7" w:rsidR="001F405A" w:rsidRPr="003B7514" w:rsidRDefault="001F405A" w:rsidP="003B7514">
            <w:pPr>
              <w:rPr>
                <w:rFonts w:ascii="Arial" w:hAnsi="Arial" w:cs="Arial"/>
              </w:rPr>
            </w:pPr>
          </w:p>
        </w:tc>
        <w:tc>
          <w:tcPr>
            <w:tcW w:w="1451" w:type="dxa"/>
          </w:tcPr>
          <w:p w14:paraId="7B708EFC" w14:textId="77777777" w:rsidR="001F405A" w:rsidRPr="003B7514" w:rsidRDefault="001F405A" w:rsidP="003B7514">
            <w:pPr>
              <w:rPr>
                <w:rFonts w:ascii="Arial" w:hAnsi="Arial" w:cs="Arial"/>
              </w:rPr>
            </w:pPr>
            <w:r w:rsidRPr="003B7514">
              <w:rPr>
                <w:rFonts w:ascii="Arial" w:hAnsi="Arial" w:cs="Arial"/>
              </w:rPr>
              <w:t>HIGH</w:t>
            </w:r>
          </w:p>
        </w:tc>
        <w:tc>
          <w:tcPr>
            <w:tcW w:w="1418" w:type="dxa"/>
            <w:shd w:val="clear" w:color="auto" w:fill="FFFFFF" w:themeFill="background1"/>
          </w:tcPr>
          <w:p w14:paraId="282A430C" w14:textId="77777777" w:rsidR="001F405A" w:rsidRPr="003B7514" w:rsidRDefault="001F405A" w:rsidP="003B7514">
            <w:pPr>
              <w:rPr>
                <w:rFonts w:ascii="Arial" w:hAnsi="Arial" w:cs="Arial"/>
              </w:rPr>
            </w:pPr>
            <w:r w:rsidRPr="003B7514">
              <w:rPr>
                <w:rFonts w:ascii="Arial" w:hAnsi="Arial" w:cs="Arial"/>
              </w:rPr>
              <w:t>2.3</w:t>
            </w:r>
          </w:p>
        </w:tc>
        <w:tc>
          <w:tcPr>
            <w:tcW w:w="1276" w:type="dxa"/>
            <w:shd w:val="clear" w:color="auto" w:fill="auto"/>
          </w:tcPr>
          <w:p w14:paraId="785AF39B" w14:textId="77777777" w:rsidR="001F405A" w:rsidRPr="003B7514" w:rsidRDefault="001F405A" w:rsidP="003B7514">
            <w:pPr>
              <w:rPr>
                <w:rFonts w:ascii="Arial" w:hAnsi="Arial" w:cs="Arial"/>
              </w:rPr>
            </w:pPr>
          </w:p>
        </w:tc>
      </w:tr>
      <w:tr w:rsidR="001F405A" w:rsidRPr="003B7514" w14:paraId="703383AE" w14:textId="77777777" w:rsidTr="003B7514">
        <w:trPr>
          <w:trHeight w:val="1468"/>
        </w:trPr>
        <w:tc>
          <w:tcPr>
            <w:tcW w:w="4077" w:type="dxa"/>
            <w:vMerge/>
          </w:tcPr>
          <w:p w14:paraId="470C0EE9" w14:textId="77777777" w:rsidR="001F405A" w:rsidRPr="003B7514" w:rsidRDefault="001F405A" w:rsidP="003B7514">
            <w:pPr>
              <w:autoSpaceDE w:val="0"/>
              <w:autoSpaceDN w:val="0"/>
              <w:adjustRightInd w:val="0"/>
              <w:rPr>
                <w:rFonts w:ascii="Arial" w:hAnsi="Arial" w:cs="Arial"/>
                <w:bCs/>
              </w:rPr>
            </w:pPr>
          </w:p>
        </w:tc>
        <w:tc>
          <w:tcPr>
            <w:tcW w:w="4712" w:type="dxa"/>
          </w:tcPr>
          <w:p w14:paraId="34A4EBA5" w14:textId="2A4321E5" w:rsidR="001F405A" w:rsidRPr="003B7514" w:rsidRDefault="001F405A" w:rsidP="003B7514">
            <w:pPr>
              <w:rPr>
                <w:rFonts w:ascii="Arial" w:hAnsi="Arial" w:cs="Arial"/>
              </w:rPr>
            </w:pPr>
            <w:r w:rsidRPr="003B7514">
              <w:rPr>
                <w:rFonts w:ascii="Arial" w:hAnsi="Arial" w:cs="Arial"/>
              </w:rPr>
              <w:t xml:space="preserve">Carry out </w:t>
            </w:r>
            <w:r w:rsidR="00FB412C" w:rsidRPr="003B7514">
              <w:rPr>
                <w:rFonts w:ascii="Arial" w:hAnsi="Arial" w:cs="Arial"/>
              </w:rPr>
              <w:t>periodic</w:t>
            </w:r>
            <w:r w:rsidRPr="003B7514">
              <w:rPr>
                <w:rFonts w:ascii="Arial" w:hAnsi="Arial" w:cs="Arial"/>
              </w:rPr>
              <w:t xml:space="preserve"> customer satisfaction questionnaire on procurement function</w:t>
            </w:r>
            <w:r w:rsidR="00542F5F">
              <w:rPr>
                <w:rFonts w:ascii="Arial" w:hAnsi="Arial" w:cs="Arial"/>
              </w:rPr>
              <w:t>.</w:t>
            </w:r>
            <w:r w:rsidRPr="003B7514">
              <w:rPr>
                <w:rFonts w:ascii="Arial" w:hAnsi="Arial" w:cs="Arial"/>
              </w:rPr>
              <w:t xml:space="preserve"> </w:t>
            </w:r>
          </w:p>
        </w:tc>
        <w:tc>
          <w:tcPr>
            <w:tcW w:w="3510" w:type="dxa"/>
          </w:tcPr>
          <w:p w14:paraId="35F0DB1B" w14:textId="77777777" w:rsidR="001F405A" w:rsidRPr="003B7514" w:rsidRDefault="001F405A" w:rsidP="003B7514">
            <w:pPr>
              <w:rPr>
                <w:rFonts w:ascii="Arial" w:hAnsi="Arial" w:cs="Arial"/>
              </w:rPr>
            </w:pPr>
            <w:r w:rsidRPr="003B7514">
              <w:rPr>
                <w:rFonts w:ascii="Arial" w:hAnsi="Arial" w:cs="Arial"/>
              </w:rPr>
              <w:t>Periodic surveys analysed to show satisfaction trend analysis</w:t>
            </w:r>
          </w:p>
        </w:tc>
        <w:tc>
          <w:tcPr>
            <w:tcW w:w="1559" w:type="dxa"/>
          </w:tcPr>
          <w:p w14:paraId="159EA5C7" w14:textId="597AAD82" w:rsidR="001F405A" w:rsidRPr="003B7514" w:rsidRDefault="001F405A" w:rsidP="003B7514">
            <w:pPr>
              <w:rPr>
                <w:rFonts w:ascii="Arial" w:hAnsi="Arial" w:cs="Arial"/>
              </w:rPr>
            </w:pPr>
            <w:r w:rsidRPr="003B7514">
              <w:rPr>
                <w:rFonts w:ascii="Arial" w:hAnsi="Arial" w:cs="Arial"/>
              </w:rPr>
              <w:t>Periodic [but important to avoid the process becoming burdensome</w:t>
            </w:r>
            <w:r w:rsidR="00BF07AB" w:rsidRPr="003B7514">
              <w:rPr>
                <w:rFonts w:ascii="Arial" w:hAnsi="Arial" w:cs="Arial"/>
              </w:rPr>
              <w:t>]</w:t>
            </w:r>
          </w:p>
          <w:p w14:paraId="74125D31" w14:textId="77777777" w:rsidR="00057A12" w:rsidRPr="003B7514" w:rsidRDefault="00057A12" w:rsidP="003B7514">
            <w:pPr>
              <w:rPr>
                <w:rFonts w:ascii="Arial" w:hAnsi="Arial" w:cs="Arial"/>
              </w:rPr>
            </w:pPr>
          </w:p>
        </w:tc>
        <w:tc>
          <w:tcPr>
            <w:tcW w:w="2410" w:type="dxa"/>
          </w:tcPr>
          <w:p w14:paraId="485E7637" w14:textId="7BCA3098" w:rsidR="00EA15D1" w:rsidRPr="003B7514" w:rsidRDefault="00EA15D1" w:rsidP="003B7514">
            <w:pPr>
              <w:pStyle w:val="NoSpacing"/>
              <w:rPr>
                <w:rFonts w:ascii="Arial" w:hAnsi="Arial" w:cs="Arial"/>
              </w:rPr>
            </w:pPr>
            <w:del w:id="101" w:author="Sharon Dewar" w:date="2019-12-19T10:52:00Z">
              <w:r w:rsidRPr="003B7514" w:rsidDel="003E1305">
                <w:rPr>
                  <w:rFonts w:ascii="Arial" w:hAnsi="Arial" w:cs="Arial"/>
                </w:rPr>
                <w:delText>Procurement Manager</w:delText>
              </w:r>
            </w:del>
            <w:ins w:id="102" w:author="Sharon Dewar" w:date="2019-12-19T10:52:00Z">
              <w:r w:rsidR="003E1305">
                <w:rPr>
                  <w:rFonts w:ascii="Arial" w:hAnsi="Arial" w:cs="Arial"/>
                </w:rPr>
                <w:t>Head of Procurement</w:t>
              </w:r>
            </w:ins>
          </w:p>
          <w:p w14:paraId="0A333983" w14:textId="77777777" w:rsidR="001F405A" w:rsidRPr="003B7514" w:rsidRDefault="001F405A" w:rsidP="003B7514">
            <w:pPr>
              <w:rPr>
                <w:rFonts w:ascii="Arial" w:hAnsi="Arial" w:cs="Arial"/>
              </w:rPr>
            </w:pPr>
          </w:p>
        </w:tc>
        <w:tc>
          <w:tcPr>
            <w:tcW w:w="1451" w:type="dxa"/>
          </w:tcPr>
          <w:p w14:paraId="6A320352" w14:textId="77777777" w:rsidR="001F405A" w:rsidRPr="003B7514" w:rsidRDefault="001F405A" w:rsidP="003B7514">
            <w:pPr>
              <w:rPr>
                <w:rFonts w:ascii="Arial" w:hAnsi="Arial" w:cs="Arial"/>
              </w:rPr>
            </w:pPr>
            <w:r w:rsidRPr="003B7514">
              <w:rPr>
                <w:rFonts w:ascii="Arial" w:hAnsi="Arial" w:cs="Arial"/>
              </w:rPr>
              <w:t>MEDIUM</w:t>
            </w:r>
          </w:p>
        </w:tc>
        <w:tc>
          <w:tcPr>
            <w:tcW w:w="1418" w:type="dxa"/>
            <w:shd w:val="clear" w:color="auto" w:fill="FFFFFF" w:themeFill="background1"/>
          </w:tcPr>
          <w:p w14:paraId="1BB64B7D" w14:textId="77777777" w:rsidR="001F405A" w:rsidRPr="003B7514" w:rsidRDefault="001F405A" w:rsidP="003B7514">
            <w:pPr>
              <w:rPr>
                <w:rFonts w:ascii="Arial" w:hAnsi="Arial" w:cs="Arial"/>
              </w:rPr>
            </w:pPr>
            <w:r w:rsidRPr="003B7514">
              <w:rPr>
                <w:rFonts w:ascii="Arial" w:hAnsi="Arial" w:cs="Arial"/>
              </w:rPr>
              <w:t>1.5</w:t>
            </w:r>
          </w:p>
        </w:tc>
        <w:tc>
          <w:tcPr>
            <w:tcW w:w="1276" w:type="dxa"/>
            <w:shd w:val="clear" w:color="auto" w:fill="auto"/>
          </w:tcPr>
          <w:p w14:paraId="3B7AC710" w14:textId="77777777" w:rsidR="001F405A" w:rsidRPr="003B7514" w:rsidRDefault="001F405A" w:rsidP="003B7514">
            <w:pPr>
              <w:rPr>
                <w:rFonts w:ascii="Arial" w:hAnsi="Arial" w:cs="Arial"/>
              </w:rPr>
            </w:pPr>
          </w:p>
        </w:tc>
      </w:tr>
      <w:tr w:rsidR="001F405A" w:rsidRPr="003B7514" w14:paraId="52A541C0" w14:textId="77777777" w:rsidTr="003B7514">
        <w:trPr>
          <w:trHeight w:val="1874"/>
        </w:trPr>
        <w:tc>
          <w:tcPr>
            <w:tcW w:w="4077" w:type="dxa"/>
            <w:vMerge/>
          </w:tcPr>
          <w:p w14:paraId="034FA65F" w14:textId="77777777" w:rsidR="001F405A" w:rsidRPr="003B7514" w:rsidRDefault="001F405A" w:rsidP="003B7514">
            <w:pPr>
              <w:autoSpaceDE w:val="0"/>
              <w:autoSpaceDN w:val="0"/>
              <w:adjustRightInd w:val="0"/>
              <w:rPr>
                <w:rFonts w:ascii="Arial" w:hAnsi="Arial" w:cs="Arial"/>
                <w:bCs/>
              </w:rPr>
            </w:pPr>
          </w:p>
        </w:tc>
        <w:tc>
          <w:tcPr>
            <w:tcW w:w="4712" w:type="dxa"/>
          </w:tcPr>
          <w:p w14:paraId="21AE3D3E" w14:textId="6C780BB5" w:rsidR="001F405A" w:rsidRPr="003B7514" w:rsidRDefault="001F405A" w:rsidP="003B7514">
            <w:pPr>
              <w:rPr>
                <w:rFonts w:ascii="Arial" w:hAnsi="Arial" w:cs="Arial"/>
              </w:rPr>
            </w:pPr>
            <w:r w:rsidRPr="003B7514">
              <w:rPr>
                <w:rFonts w:ascii="Arial" w:hAnsi="Arial" w:cs="Arial"/>
              </w:rPr>
              <w:t>Prepare periodic reports that address both management needs and the requirements of the PR(S</w:t>
            </w:r>
            <w:proofErr w:type="gramStart"/>
            <w:r w:rsidRPr="003B7514">
              <w:rPr>
                <w:rFonts w:ascii="Arial" w:hAnsi="Arial" w:cs="Arial"/>
              </w:rPr>
              <w:t>)A</w:t>
            </w:r>
            <w:proofErr w:type="gramEnd"/>
            <w:r w:rsidRPr="003B7514">
              <w:rPr>
                <w:rFonts w:ascii="Arial" w:hAnsi="Arial" w:cs="Arial"/>
              </w:rPr>
              <w:t>. Prepare annual report on performance against procurement strategy</w:t>
            </w:r>
            <w:r w:rsidR="00542F5F">
              <w:rPr>
                <w:rFonts w:ascii="Arial" w:hAnsi="Arial" w:cs="Arial"/>
              </w:rPr>
              <w:t>.</w:t>
            </w:r>
          </w:p>
        </w:tc>
        <w:tc>
          <w:tcPr>
            <w:tcW w:w="3510" w:type="dxa"/>
          </w:tcPr>
          <w:p w14:paraId="347025E1" w14:textId="77777777" w:rsidR="001F405A" w:rsidRPr="003B7514" w:rsidRDefault="001F405A" w:rsidP="003B7514">
            <w:pPr>
              <w:rPr>
                <w:rFonts w:ascii="Arial" w:hAnsi="Arial" w:cs="Arial"/>
              </w:rPr>
            </w:pPr>
            <w:r w:rsidRPr="003B7514">
              <w:rPr>
                <w:rFonts w:ascii="Arial" w:hAnsi="Arial" w:cs="Arial"/>
              </w:rPr>
              <w:t>Achievement of Strategic Objectives</w:t>
            </w:r>
          </w:p>
          <w:p w14:paraId="4D69F59D" w14:textId="77777777" w:rsidR="001F405A" w:rsidRPr="003B7514" w:rsidRDefault="001F405A" w:rsidP="003B7514">
            <w:pPr>
              <w:rPr>
                <w:rFonts w:ascii="Arial" w:hAnsi="Arial" w:cs="Arial"/>
              </w:rPr>
            </w:pPr>
          </w:p>
          <w:p w14:paraId="75006FCF" w14:textId="77777777" w:rsidR="001F405A" w:rsidRPr="003B7514" w:rsidRDefault="001F405A" w:rsidP="003B7514">
            <w:pPr>
              <w:rPr>
                <w:rFonts w:ascii="Arial" w:hAnsi="Arial" w:cs="Arial"/>
              </w:rPr>
            </w:pPr>
            <w:r w:rsidRPr="003B7514">
              <w:rPr>
                <w:rFonts w:ascii="Arial" w:hAnsi="Arial" w:cs="Arial"/>
              </w:rPr>
              <w:t>Benchmark report content and scope with peer organisations</w:t>
            </w:r>
          </w:p>
        </w:tc>
        <w:tc>
          <w:tcPr>
            <w:tcW w:w="1559" w:type="dxa"/>
          </w:tcPr>
          <w:p w14:paraId="2CCE47FE" w14:textId="77777777" w:rsidR="001F405A" w:rsidRPr="003B7514" w:rsidRDefault="001F405A" w:rsidP="003B7514">
            <w:pPr>
              <w:rPr>
                <w:rFonts w:ascii="Arial" w:hAnsi="Arial" w:cs="Arial"/>
              </w:rPr>
            </w:pPr>
            <w:r w:rsidRPr="003B7514">
              <w:rPr>
                <w:rFonts w:ascii="Arial" w:hAnsi="Arial" w:cs="Arial"/>
              </w:rPr>
              <w:t>Annual – as soon as practicable after each FY</w:t>
            </w:r>
          </w:p>
        </w:tc>
        <w:tc>
          <w:tcPr>
            <w:tcW w:w="2410" w:type="dxa"/>
          </w:tcPr>
          <w:p w14:paraId="2CD3079A" w14:textId="16B72F8E" w:rsidR="00EA15D1" w:rsidRPr="003B7514" w:rsidRDefault="00EA15D1" w:rsidP="003B7514">
            <w:pPr>
              <w:pStyle w:val="NoSpacing"/>
              <w:rPr>
                <w:rFonts w:ascii="Arial" w:hAnsi="Arial" w:cs="Arial"/>
              </w:rPr>
            </w:pPr>
            <w:del w:id="103" w:author="Sharon Dewar" w:date="2019-12-19T10:52:00Z">
              <w:r w:rsidRPr="003B7514" w:rsidDel="003E1305">
                <w:rPr>
                  <w:rFonts w:ascii="Arial" w:hAnsi="Arial" w:cs="Arial"/>
                </w:rPr>
                <w:delText>Procurement Manager</w:delText>
              </w:r>
            </w:del>
            <w:ins w:id="104" w:author="Sharon Dewar" w:date="2019-12-19T10:52:00Z">
              <w:r w:rsidR="003E1305">
                <w:rPr>
                  <w:rFonts w:ascii="Arial" w:hAnsi="Arial" w:cs="Arial"/>
                </w:rPr>
                <w:t>Head of Procurement</w:t>
              </w:r>
            </w:ins>
          </w:p>
          <w:p w14:paraId="7CB86AB0" w14:textId="6AE9F7C4" w:rsidR="001F405A" w:rsidRPr="003B7514" w:rsidRDefault="001F405A" w:rsidP="003B7514">
            <w:pPr>
              <w:rPr>
                <w:rFonts w:ascii="Arial" w:hAnsi="Arial" w:cs="Arial"/>
              </w:rPr>
            </w:pPr>
          </w:p>
        </w:tc>
        <w:tc>
          <w:tcPr>
            <w:tcW w:w="1451" w:type="dxa"/>
          </w:tcPr>
          <w:p w14:paraId="49E1D135" w14:textId="77777777" w:rsidR="001F405A" w:rsidRPr="003B7514" w:rsidRDefault="001F405A" w:rsidP="003B7514">
            <w:pPr>
              <w:rPr>
                <w:rFonts w:ascii="Arial" w:hAnsi="Arial" w:cs="Arial"/>
              </w:rPr>
            </w:pPr>
            <w:r w:rsidRPr="003B7514">
              <w:rPr>
                <w:rFonts w:ascii="Arial" w:hAnsi="Arial" w:cs="Arial"/>
              </w:rPr>
              <w:t>HIGH</w:t>
            </w:r>
          </w:p>
        </w:tc>
        <w:tc>
          <w:tcPr>
            <w:tcW w:w="1418" w:type="dxa"/>
            <w:shd w:val="clear" w:color="auto" w:fill="FFFFFF" w:themeFill="background1"/>
          </w:tcPr>
          <w:p w14:paraId="7723B970" w14:textId="77777777" w:rsidR="001F405A" w:rsidRPr="003B7514" w:rsidRDefault="001F405A" w:rsidP="003B7514">
            <w:pPr>
              <w:rPr>
                <w:rFonts w:ascii="Arial" w:hAnsi="Arial" w:cs="Arial"/>
              </w:rPr>
            </w:pPr>
            <w:r w:rsidRPr="003B7514">
              <w:rPr>
                <w:rFonts w:ascii="Arial" w:hAnsi="Arial" w:cs="Arial"/>
              </w:rPr>
              <w:t>1.2</w:t>
            </w:r>
          </w:p>
        </w:tc>
        <w:tc>
          <w:tcPr>
            <w:tcW w:w="1276" w:type="dxa"/>
            <w:shd w:val="clear" w:color="auto" w:fill="auto"/>
          </w:tcPr>
          <w:p w14:paraId="308E0010" w14:textId="77777777" w:rsidR="001F405A" w:rsidRPr="003B7514" w:rsidRDefault="001F405A" w:rsidP="003B7514">
            <w:pPr>
              <w:rPr>
                <w:rFonts w:ascii="Arial" w:hAnsi="Arial" w:cs="Arial"/>
              </w:rPr>
            </w:pPr>
          </w:p>
        </w:tc>
      </w:tr>
      <w:tr w:rsidR="001F405A" w:rsidRPr="003B7514" w14:paraId="262D748E" w14:textId="77777777" w:rsidTr="003B7514">
        <w:trPr>
          <w:trHeight w:val="1121"/>
        </w:trPr>
        <w:tc>
          <w:tcPr>
            <w:tcW w:w="4077" w:type="dxa"/>
            <w:vMerge/>
          </w:tcPr>
          <w:p w14:paraId="28D837B8" w14:textId="77777777" w:rsidR="001F405A" w:rsidRPr="003B7514" w:rsidRDefault="001F405A" w:rsidP="003B7514">
            <w:pPr>
              <w:autoSpaceDE w:val="0"/>
              <w:autoSpaceDN w:val="0"/>
              <w:adjustRightInd w:val="0"/>
              <w:rPr>
                <w:rFonts w:ascii="Arial" w:hAnsi="Arial" w:cs="Arial"/>
                <w:bCs/>
              </w:rPr>
            </w:pPr>
          </w:p>
        </w:tc>
        <w:tc>
          <w:tcPr>
            <w:tcW w:w="4712" w:type="dxa"/>
          </w:tcPr>
          <w:p w14:paraId="09DE66F0" w14:textId="5465FD76" w:rsidR="001F405A" w:rsidRPr="003B7514" w:rsidRDefault="001F405A" w:rsidP="003B7514">
            <w:pPr>
              <w:rPr>
                <w:rFonts w:ascii="Arial" w:hAnsi="Arial" w:cs="Arial"/>
              </w:rPr>
            </w:pPr>
            <w:r w:rsidRPr="003B7514">
              <w:rPr>
                <w:rFonts w:ascii="Arial" w:hAnsi="Arial" w:cs="Arial"/>
              </w:rPr>
              <w:t>Gather data on supplier performance on key contracts</w:t>
            </w:r>
            <w:r w:rsidR="00542F5F">
              <w:rPr>
                <w:rFonts w:ascii="Arial" w:hAnsi="Arial" w:cs="Arial"/>
              </w:rPr>
              <w:t>.</w:t>
            </w:r>
          </w:p>
          <w:p w14:paraId="341FB78A" w14:textId="77777777" w:rsidR="001F405A" w:rsidRPr="003B7514" w:rsidRDefault="001F405A" w:rsidP="003B7514">
            <w:pPr>
              <w:rPr>
                <w:rFonts w:ascii="Arial" w:hAnsi="Arial" w:cs="Arial"/>
              </w:rPr>
            </w:pPr>
            <w:r w:rsidRPr="003B7514">
              <w:rPr>
                <w:rFonts w:ascii="Arial" w:hAnsi="Arial" w:cs="Arial"/>
              </w:rPr>
              <w:t xml:space="preserve">  </w:t>
            </w:r>
          </w:p>
        </w:tc>
        <w:tc>
          <w:tcPr>
            <w:tcW w:w="3510" w:type="dxa"/>
          </w:tcPr>
          <w:p w14:paraId="3FD1055F" w14:textId="4DC7746E" w:rsidR="001F405A" w:rsidRPr="003B7514" w:rsidRDefault="00B94F82" w:rsidP="003B7514">
            <w:pPr>
              <w:rPr>
                <w:rFonts w:ascii="Arial" w:hAnsi="Arial" w:cs="Arial"/>
              </w:rPr>
            </w:pPr>
            <w:r w:rsidRPr="003B7514">
              <w:rPr>
                <w:rFonts w:ascii="Arial" w:hAnsi="Arial" w:cs="Arial"/>
              </w:rPr>
              <w:t xml:space="preserve">Performance feedback e.g. Cost reduction, </w:t>
            </w:r>
            <w:r w:rsidR="001F405A" w:rsidRPr="003B7514">
              <w:rPr>
                <w:rFonts w:ascii="Arial" w:hAnsi="Arial" w:cs="Arial"/>
              </w:rPr>
              <w:t>service improvements reports</w:t>
            </w:r>
          </w:p>
        </w:tc>
        <w:tc>
          <w:tcPr>
            <w:tcW w:w="1559" w:type="dxa"/>
          </w:tcPr>
          <w:p w14:paraId="50C7D7FD" w14:textId="77777777" w:rsidR="001F405A" w:rsidRPr="003B7514" w:rsidRDefault="001F405A" w:rsidP="003B7514">
            <w:pPr>
              <w:rPr>
                <w:rFonts w:ascii="Arial" w:hAnsi="Arial" w:cs="Arial"/>
              </w:rPr>
            </w:pPr>
            <w:r w:rsidRPr="003B7514">
              <w:rPr>
                <w:rFonts w:ascii="Arial" w:hAnsi="Arial" w:cs="Arial"/>
              </w:rPr>
              <w:t>Quarterly and Annual</w:t>
            </w:r>
          </w:p>
        </w:tc>
        <w:tc>
          <w:tcPr>
            <w:tcW w:w="2410" w:type="dxa"/>
          </w:tcPr>
          <w:p w14:paraId="5C4137C4" w14:textId="0CA829A4" w:rsidR="00331693" w:rsidRPr="003B7514" w:rsidRDefault="00EA15D1" w:rsidP="003B7514">
            <w:pPr>
              <w:pStyle w:val="NoSpacing"/>
              <w:rPr>
                <w:rFonts w:ascii="Arial" w:hAnsi="Arial" w:cs="Arial"/>
              </w:rPr>
            </w:pPr>
            <w:del w:id="105" w:author="Sharon Dewar" w:date="2019-12-19T10:52:00Z">
              <w:r w:rsidRPr="003B7514" w:rsidDel="003E1305">
                <w:rPr>
                  <w:rFonts w:ascii="Arial" w:hAnsi="Arial" w:cs="Arial"/>
                </w:rPr>
                <w:delText>Procurement Manager</w:delText>
              </w:r>
            </w:del>
            <w:ins w:id="106" w:author="Sharon Dewar" w:date="2019-12-19T10:52:00Z">
              <w:r w:rsidR="003E1305">
                <w:rPr>
                  <w:rFonts w:ascii="Arial" w:hAnsi="Arial" w:cs="Arial"/>
                </w:rPr>
                <w:t>Head of Procurement</w:t>
              </w:r>
            </w:ins>
          </w:p>
          <w:p w14:paraId="5D98C56C" w14:textId="48DAADB4" w:rsidR="00331693" w:rsidRPr="003B7514" w:rsidRDefault="00331693" w:rsidP="003B7514">
            <w:pPr>
              <w:pStyle w:val="NoSpacing"/>
              <w:rPr>
                <w:rFonts w:ascii="Arial" w:hAnsi="Arial" w:cs="Arial"/>
              </w:rPr>
            </w:pPr>
            <w:r w:rsidRPr="003B7514">
              <w:rPr>
                <w:rFonts w:ascii="Arial" w:hAnsi="Arial" w:cs="Arial"/>
              </w:rPr>
              <w:t>Contract Managers</w:t>
            </w:r>
          </w:p>
          <w:p w14:paraId="6859D8F3" w14:textId="36D759EA" w:rsidR="001F405A" w:rsidRPr="003B7514" w:rsidRDefault="001F405A" w:rsidP="003B7514">
            <w:pPr>
              <w:rPr>
                <w:rFonts w:ascii="Arial" w:hAnsi="Arial" w:cs="Arial"/>
              </w:rPr>
            </w:pPr>
          </w:p>
        </w:tc>
        <w:tc>
          <w:tcPr>
            <w:tcW w:w="1451" w:type="dxa"/>
          </w:tcPr>
          <w:p w14:paraId="59E4D6CA" w14:textId="77777777" w:rsidR="001F405A" w:rsidRPr="003B7514" w:rsidRDefault="001F405A" w:rsidP="003B7514">
            <w:pPr>
              <w:rPr>
                <w:rFonts w:ascii="Arial" w:hAnsi="Arial" w:cs="Arial"/>
              </w:rPr>
            </w:pPr>
            <w:r w:rsidRPr="003B7514">
              <w:rPr>
                <w:rFonts w:ascii="Arial" w:hAnsi="Arial" w:cs="Arial"/>
              </w:rPr>
              <w:t>MEDIUM</w:t>
            </w:r>
          </w:p>
        </w:tc>
        <w:tc>
          <w:tcPr>
            <w:tcW w:w="1418" w:type="dxa"/>
            <w:shd w:val="clear" w:color="auto" w:fill="FFFFFF" w:themeFill="background1"/>
          </w:tcPr>
          <w:p w14:paraId="3B10EE88" w14:textId="77777777" w:rsidR="001F405A" w:rsidRPr="003B7514" w:rsidRDefault="001F405A" w:rsidP="003B7514">
            <w:pPr>
              <w:rPr>
                <w:rFonts w:ascii="Arial" w:hAnsi="Arial" w:cs="Arial"/>
              </w:rPr>
            </w:pPr>
            <w:r w:rsidRPr="003B7514">
              <w:rPr>
                <w:rFonts w:ascii="Arial" w:hAnsi="Arial" w:cs="Arial"/>
              </w:rPr>
              <w:t>3.1</w:t>
            </w:r>
          </w:p>
          <w:p w14:paraId="139BA782" w14:textId="77777777" w:rsidR="001F405A" w:rsidRPr="003B7514" w:rsidRDefault="001F405A" w:rsidP="003B7514">
            <w:pPr>
              <w:rPr>
                <w:rFonts w:ascii="Arial" w:hAnsi="Arial" w:cs="Arial"/>
              </w:rPr>
            </w:pPr>
            <w:r w:rsidRPr="003B7514">
              <w:rPr>
                <w:rFonts w:ascii="Arial" w:hAnsi="Arial" w:cs="Arial"/>
              </w:rPr>
              <w:t>3.2</w:t>
            </w:r>
          </w:p>
        </w:tc>
        <w:tc>
          <w:tcPr>
            <w:tcW w:w="1276" w:type="dxa"/>
            <w:shd w:val="clear" w:color="auto" w:fill="auto"/>
          </w:tcPr>
          <w:p w14:paraId="5575E05F" w14:textId="77777777" w:rsidR="001F405A" w:rsidRPr="003B7514" w:rsidRDefault="001F405A" w:rsidP="003B7514">
            <w:pPr>
              <w:rPr>
                <w:rFonts w:ascii="Arial" w:hAnsi="Arial" w:cs="Arial"/>
              </w:rPr>
            </w:pPr>
          </w:p>
        </w:tc>
      </w:tr>
    </w:tbl>
    <w:p w14:paraId="38DD2F79" w14:textId="77777777" w:rsidR="001F405A" w:rsidRDefault="001F405A" w:rsidP="002937B0">
      <w:pPr>
        <w:spacing w:after="0" w:line="240" w:lineRule="auto"/>
        <w:rPr>
          <w:rFonts w:ascii="Arial" w:hAnsi="Arial" w:cs="Arial"/>
          <w:color w:val="000000"/>
          <w:sz w:val="24"/>
          <w:szCs w:val="24"/>
        </w:rPr>
      </w:pPr>
    </w:p>
    <w:p w14:paraId="1872FE2A" w14:textId="77777777" w:rsidR="001F405A" w:rsidRDefault="001F405A" w:rsidP="002937B0">
      <w:pPr>
        <w:spacing w:after="0" w:line="240" w:lineRule="auto"/>
        <w:rPr>
          <w:rFonts w:ascii="Arial" w:hAnsi="Arial" w:cs="Arial"/>
          <w:color w:val="000000"/>
          <w:sz w:val="24"/>
          <w:szCs w:val="24"/>
        </w:rPr>
      </w:pPr>
    </w:p>
    <w:p w14:paraId="0E8D567F" w14:textId="77777777" w:rsidR="001F405A" w:rsidRDefault="001F405A" w:rsidP="002937B0">
      <w:pPr>
        <w:spacing w:after="0" w:line="240" w:lineRule="auto"/>
        <w:rPr>
          <w:rFonts w:ascii="Arial" w:hAnsi="Arial" w:cs="Arial"/>
          <w:color w:val="000000"/>
          <w:sz w:val="24"/>
          <w:szCs w:val="24"/>
        </w:rPr>
      </w:pPr>
    </w:p>
    <w:p w14:paraId="5F3BF351" w14:textId="77777777" w:rsidR="001F405A" w:rsidRDefault="001F405A" w:rsidP="002937B0">
      <w:pPr>
        <w:spacing w:after="0" w:line="240" w:lineRule="auto"/>
        <w:rPr>
          <w:rFonts w:ascii="Arial" w:hAnsi="Arial" w:cs="Arial"/>
          <w:color w:val="000000"/>
          <w:sz w:val="24"/>
          <w:szCs w:val="24"/>
        </w:rPr>
      </w:pPr>
    </w:p>
    <w:p w14:paraId="19F25893" w14:textId="77777777" w:rsidR="001F405A" w:rsidRDefault="001F405A" w:rsidP="002937B0">
      <w:pPr>
        <w:spacing w:after="0" w:line="240" w:lineRule="auto"/>
        <w:rPr>
          <w:rFonts w:ascii="Arial" w:hAnsi="Arial" w:cs="Arial"/>
          <w:color w:val="000000"/>
          <w:sz w:val="24"/>
          <w:szCs w:val="24"/>
        </w:rPr>
      </w:pPr>
    </w:p>
    <w:p w14:paraId="013CB355" w14:textId="77777777" w:rsidR="001F405A" w:rsidRDefault="001F405A" w:rsidP="002937B0">
      <w:pPr>
        <w:spacing w:after="0" w:line="240" w:lineRule="auto"/>
        <w:rPr>
          <w:rFonts w:ascii="Arial" w:hAnsi="Arial" w:cs="Arial"/>
          <w:color w:val="000000"/>
          <w:sz w:val="24"/>
          <w:szCs w:val="24"/>
        </w:rPr>
      </w:pPr>
    </w:p>
    <w:p w14:paraId="10B872A3" w14:textId="77777777" w:rsidR="001F405A" w:rsidRDefault="001F405A" w:rsidP="002937B0">
      <w:pPr>
        <w:spacing w:after="0" w:line="240" w:lineRule="auto"/>
        <w:rPr>
          <w:rFonts w:ascii="Arial" w:hAnsi="Arial" w:cs="Arial"/>
          <w:color w:val="000000"/>
          <w:sz w:val="24"/>
          <w:szCs w:val="24"/>
        </w:rPr>
      </w:pPr>
    </w:p>
    <w:p w14:paraId="0F1297E2" w14:textId="77777777" w:rsidR="001F405A" w:rsidRDefault="001F405A" w:rsidP="002937B0">
      <w:pPr>
        <w:spacing w:after="0" w:line="240" w:lineRule="auto"/>
        <w:rPr>
          <w:rFonts w:ascii="Arial" w:hAnsi="Arial" w:cs="Arial"/>
          <w:color w:val="000000"/>
          <w:sz w:val="24"/>
          <w:szCs w:val="24"/>
        </w:rPr>
      </w:pPr>
    </w:p>
    <w:p w14:paraId="57596EB6" w14:textId="77777777" w:rsidR="001F405A" w:rsidRDefault="001F405A" w:rsidP="002937B0">
      <w:pPr>
        <w:spacing w:after="0" w:line="240" w:lineRule="auto"/>
        <w:rPr>
          <w:rFonts w:ascii="Arial" w:hAnsi="Arial" w:cs="Arial"/>
          <w:color w:val="000000"/>
          <w:sz w:val="24"/>
          <w:szCs w:val="24"/>
        </w:rPr>
      </w:pPr>
    </w:p>
    <w:p w14:paraId="1CF927C1" w14:textId="77777777" w:rsidR="001F405A" w:rsidRDefault="001F405A" w:rsidP="002937B0">
      <w:pPr>
        <w:spacing w:after="0" w:line="240" w:lineRule="auto"/>
        <w:rPr>
          <w:rFonts w:ascii="Arial" w:hAnsi="Arial" w:cs="Arial"/>
          <w:color w:val="000000"/>
          <w:sz w:val="24"/>
          <w:szCs w:val="24"/>
        </w:rPr>
      </w:pPr>
    </w:p>
    <w:p w14:paraId="1D76DB00" w14:textId="77777777" w:rsidR="001F405A" w:rsidRDefault="001F405A" w:rsidP="002937B0">
      <w:pPr>
        <w:spacing w:after="0" w:line="240" w:lineRule="auto"/>
        <w:rPr>
          <w:rFonts w:ascii="Arial" w:hAnsi="Arial" w:cs="Arial"/>
          <w:color w:val="000000"/>
          <w:sz w:val="24"/>
          <w:szCs w:val="24"/>
        </w:rPr>
      </w:pPr>
    </w:p>
    <w:p w14:paraId="73BC5834" w14:textId="77777777" w:rsidR="001F405A" w:rsidRDefault="001F405A" w:rsidP="002937B0">
      <w:pPr>
        <w:spacing w:after="0" w:line="240" w:lineRule="auto"/>
        <w:rPr>
          <w:rFonts w:ascii="Arial" w:hAnsi="Arial" w:cs="Arial"/>
          <w:color w:val="000000"/>
          <w:sz w:val="24"/>
          <w:szCs w:val="24"/>
        </w:rPr>
      </w:pPr>
    </w:p>
    <w:p w14:paraId="1B90AE7D" w14:textId="77777777" w:rsidR="001F405A" w:rsidRDefault="001F405A" w:rsidP="002937B0">
      <w:pPr>
        <w:spacing w:after="0" w:line="240" w:lineRule="auto"/>
        <w:rPr>
          <w:rFonts w:ascii="Arial" w:hAnsi="Arial" w:cs="Arial"/>
          <w:color w:val="000000"/>
          <w:sz w:val="24"/>
          <w:szCs w:val="24"/>
        </w:rPr>
      </w:pPr>
    </w:p>
    <w:p w14:paraId="1882C4F5" w14:textId="77777777" w:rsidR="001F405A" w:rsidRDefault="001F405A" w:rsidP="002937B0">
      <w:pPr>
        <w:spacing w:after="0" w:line="240" w:lineRule="auto"/>
        <w:rPr>
          <w:rFonts w:ascii="Arial" w:hAnsi="Arial" w:cs="Arial"/>
          <w:color w:val="000000"/>
          <w:sz w:val="24"/>
          <w:szCs w:val="24"/>
        </w:rPr>
      </w:pPr>
    </w:p>
    <w:p w14:paraId="6BCAB2C8" w14:textId="77777777" w:rsidR="001F405A" w:rsidRDefault="001F405A" w:rsidP="002937B0">
      <w:pPr>
        <w:spacing w:after="0" w:line="240" w:lineRule="auto"/>
        <w:rPr>
          <w:rFonts w:ascii="Arial" w:hAnsi="Arial" w:cs="Arial"/>
          <w:color w:val="000000"/>
          <w:sz w:val="24"/>
          <w:szCs w:val="24"/>
        </w:rPr>
      </w:pPr>
    </w:p>
    <w:p w14:paraId="5A39A34F" w14:textId="77777777" w:rsidR="001F405A" w:rsidRDefault="001F405A" w:rsidP="002937B0">
      <w:pPr>
        <w:spacing w:after="0" w:line="240" w:lineRule="auto"/>
        <w:rPr>
          <w:rFonts w:ascii="Arial" w:hAnsi="Arial" w:cs="Arial"/>
          <w:color w:val="000000"/>
          <w:sz w:val="24"/>
          <w:szCs w:val="24"/>
        </w:rPr>
      </w:pPr>
    </w:p>
    <w:p w14:paraId="703AE2E4" w14:textId="77777777" w:rsidR="001F405A" w:rsidRDefault="001F405A" w:rsidP="002937B0">
      <w:pPr>
        <w:spacing w:after="0" w:line="240" w:lineRule="auto"/>
        <w:rPr>
          <w:rFonts w:ascii="Arial" w:hAnsi="Arial" w:cs="Arial"/>
          <w:color w:val="000000"/>
          <w:sz w:val="24"/>
          <w:szCs w:val="24"/>
        </w:rPr>
      </w:pPr>
    </w:p>
    <w:p w14:paraId="1E1F32D3" w14:textId="77777777" w:rsidR="001F405A" w:rsidRDefault="001F405A" w:rsidP="002937B0">
      <w:pPr>
        <w:spacing w:after="0" w:line="240" w:lineRule="auto"/>
        <w:rPr>
          <w:rFonts w:ascii="Arial" w:hAnsi="Arial" w:cs="Arial"/>
          <w:color w:val="000000"/>
          <w:sz w:val="24"/>
          <w:szCs w:val="24"/>
        </w:rPr>
      </w:pPr>
    </w:p>
    <w:p w14:paraId="2DED9501" w14:textId="77777777" w:rsidR="001F405A" w:rsidRDefault="001F405A" w:rsidP="002937B0">
      <w:pPr>
        <w:spacing w:after="0" w:line="240" w:lineRule="auto"/>
        <w:rPr>
          <w:rFonts w:ascii="Arial" w:hAnsi="Arial" w:cs="Arial"/>
          <w:color w:val="000000"/>
          <w:sz w:val="24"/>
          <w:szCs w:val="24"/>
        </w:rPr>
      </w:pPr>
    </w:p>
    <w:p w14:paraId="0E7A24BA" w14:textId="77777777" w:rsidR="001F405A" w:rsidRDefault="001F405A" w:rsidP="002937B0">
      <w:pPr>
        <w:spacing w:after="0" w:line="240" w:lineRule="auto"/>
        <w:rPr>
          <w:rFonts w:ascii="Arial" w:hAnsi="Arial" w:cs="Arial"/>
          <w:color w:val="000000"/>
          <w:sz w:val="24"/>
          <w:szCs w:val="24"/>
        </w:rPr>
      </w:pPr>
    </w:p>
    <w:p w14:paraId="7EDFB37B" w14:textId="77777777" w:rsidR="001F405A" w:rsidRDefault="001F405A" w:rsidP="002937B0">
      <w:pPr>
        <w:spacing w:after="0" w:line="240" w:lineRule="auto"/>
        <w:rPr>
          <w:rFonts w:ascii="Arial" w:hAnsi="Arial" w:cs="Arial"/>
          <w:color w:val="000000"/>
          <w:sz w:val="24"/>
          <w:szCs w:val="24"/>
        </w:rPr>
      </w:pPr>
    </w:p>
    <w:p w14:paraId="66F57390" w14:textId="77777777" w:rsidR="001F405A" w:rsidRDefault="001F405A" w:rsidP="002937B0">
      <w:pPr>
        <w:spacing w:after="0" w:line="240" w:lineRule="auto"/>
        <w:rPr>
          <w:rFonts w:ascii="Arial" w:hAnsi="Arial" w:cs="Arial"/>
          <w:color w:val="000000"/>
          <w:sz w:val="24"/>
          <w:szCs w:val="24"/>
        </w:rPr>
      </w:pPr>
    </w:p>
    <w:p w14:paraId="715F3B25" w14:textId="77777777" w:rsidR="001F405A" w:rsidRDefault="001F405A" w:rsidP="002937B0">
      <w:pPr>
        <w:spacing w:after="0" w:line="240" w:lineRule="auto"/>
        <w:rPr>
          <w:rFonts w:ascii="Arial" w:hAnsi="Arial" w:cs="Arial"/>
          <w:color w:val="000000"/>
          <w:sz w:val="24"/>
          <w:szCs w:val="24"/>
        </w:rPr>
      </w:pPr>
    </w:p>
    <w:p w14:paraId="6D6CE07E" w14:textId="77777777" w:rsidR="001F405A" w:rsidRDefault="001F405A" w:rsidP="002937B0">
      <w:pPr>
        <w:spacing w:after="0" w:line="240" w:lineRule="auto"/>
        <w:rPr>
          <w:rFonts w:ascii="Arial" w:hAnsi="Arial" w:cs="Arial"/>
          <w:color w:val="000000"/>
          <w:sz w:val="24"/>
          <w:szCs w:val="24"/>
        </w:rPr>
      </w:pPr>
    </w:p>
    <w:p w14:paraId="04ED2AC0" w14:textId="77777777" w:rsidR="001F405A" w:rsidRDefault="001F405A" w:rsidP="002937B0">
      <w:pPr>
        <w:spacing w:after="0" w:line="240" w:lineRule="auto"/>
        <w:rPr>
          <w:rFonts w:ascii="Arial" w:hAnsi="Arial" w:cs="Arial"/>
          <w:color w:val="000000"/>
          <w:sz w:val="24"/>
          <w:szCs w:val="24"/>
        </w:rPr>
      </w:pPr>
    </w:p>
    <w:p w14:paraId="198DCDA9" w14:textId="77777777" w:rsidR="001F405A" w:rsidRDefault="001F405A" w:rsidP="002937B0">
      <w:pPr>
        <w:spacing w:after="0" w:line="240" w:lineRule="auto"/>
        <w:rPr>
          <w:rFonts w:ascii="Arial" w:hAnsi="Arial" w:cs="Arial"/>
          <w:color w:val="000000"/>
          <w:sz w:val="24"/>
          <w:szCs w:val="24"/>
        </w:rPr>
      </w:pPr>
    </w:p>
    <w:p w14:paraId="701791ED" w14:textId="77777777" w:rsidR="001F405A" w:rsidRDefault="001F405A" w:rsidP="002937B0">
      <w:pPr>
        <w:spacing w:after="0" w:line="240" w:lineRule="auto"/>
        <w:rPr>
          <w:rFonts w:ascii="Arial" w:hAnsi="Arial" w:cs="Arial"/>
          <w:color w:val="000000"/>
          <w:sz w:val="24"/>
          <w:szCs w:val="24"/>
        </w:rPr>
      </w:pPr>
    </w:p>
    <w:p w14:paraId="53462084" w14:textId="77777777" w:rsidR="001F405A" w:rsidRDefault="001F405A" w:rsidP="002937B0">
      <w:pPr>
        <w:spacing w:after="0" w:line="240" w:lineRule="auto"/>
        <w:rPr>
          <w:rFonts w:ascii="Arial" w:hAnsi="Arial" w:cs="Arial"/>
          <w:color w:val="000000"/>
          <w:sz w:val="24"/>
          <w:szCs w:val="24"/>
        </w:rPr>
      </w:pPr>
    </w:p>
    <w:p w14:paraId="445A45B0" w14:textId="77777777" w:rsidR="001F405A" w:rsidRDefault="001F405A" w:rsidP="002937B0">
      <w:pPr>
        <w:spacing w:after="0" w:line="240" w:lineRule="auto"/>
        <w:rPr>
          <w:rFonts w:ascii="Arial" w:hAnsi="Arial" w:cs="Arial"/>
          <w:color w:val="000000"/>
          <w:sz w:val="24"/>
          <w:szCs w:val="24"/>
        </w:rPr>
      </w:pPr>
    </w:p>
    <w:p w14:paraId="563053B1" w14:textId="77777777" w:rsidR="001F405A" w:rsidRDefault="001F405A" w:rsidP="002937B0">
      <w:pPr>
        <w:spacing w:after="0" w:line="240" w:lineRule="auto"/>
        <w:rPr>
          <w:rFonts w:ascii="Arial" w:hAnsi="Arial" w:cs="Arial"/>
          <w:color w:val="000000"/>
          <w:sz w:val="24"/>
          <w:szCs w:val="24"/>
        </w:rPr>
      </w:pPr>
    </w:p>
    <w:p w14:paraId="2A18D92A" w14:textId="77777777" w:rsidR="002C341B" w:rsidRDefault="002C341B">
      <w:r>
        <w:br w:type="page"/>
      </w:r>
    </w:p>
    <w:tbl>
      <w:tblPr>
        <w:tblStyle w:val="TableGrid"/>
        <w:tblpPr w:leftFromText="180" w:rightFromText="180" w:vertAnchor="text" w:horzAnchor="margin" w:tblpX="358" w:tblpY="334"/>
        <w:tblW w:w="20413" w:type="dxa"/>
        <w:tblLayout w:type="fixed"/>
        <w:tblLook w:val="04A0" w:firstRow="1" w:lastRow="0" w:firstColumn="1" w:lastColumn="0" w:noHBand="0" w:noVBand="1"/>
      </w:tblPr>
      <w:tblGrid>
        <w:gridCol w:w="4077"/>
        <w:gridCol w:w="4712"/>
        <w:gridCol w:w="3510"/>
        <w:gridCol w:w="1559"/>
        <w:gridCol w:w="2410"/>
        <w:gridCol w:w="1451"/>
        <w:gridCol w:w="1418"/>
        <w:gridCol w:w="1276"/>
      </w:tblGrid>
      <w:tr w:rsidR="001F405A" w:rsidRPr="003B7514" w14:paraId="6A453DF5" w14:textId="77777777" w:rsidTr="003B7514">
        <w:trPr>
          <w:cantSplit/>
          <w:trHeight w:val="840"/>
        </w:trPr>
        <w:tc>
          <w:tcPr>
            <w:tcW w:w="4077" w:type="dxa"/>
            <w:shd w:val="clear" w:color="auto" w:fill="DBE5F1" w:themeFill="accent1" w:themeFillTint="33"/>
          </w:tcPr>
          <w:p w14:paraId="17079694" w14:textId="7AF62774" w:rsidR="001F405A" w:rsidRPr="003B7514" w:rsidRDefault="001F405A" w:rsidP="003B7514">
            <w:pPr>
              <w:rPr>
                <w:rFonts w:ascii="Arial" w:hAnsi="Arial" w:cs="Arial"/>
                <w:b/>
              </w:rPr>
            </w:pPr>
            <w:r w:rsidRPr="003B7514">
              <w:rPr>
                <w:rFonts w:ascii="Arial" w:hAnsi="Arial" w:cs="Arial"/>
                <w:b/>
              </w:rPr>
              <w:lastRenderedPageBreak/>
              <w:t>Objective (reference 5</w:t>
            </w:r>
            <w:r w:rsidR="00074822" w:rsidRPr="003B7514">
              <w:rPr>
                <w:rFonts w:ascii="Arial" w:hAnsi="Arial" w:cs="Arial"/>
                <w:b/>
              </w:rPr>
              <w:t>f</w:t>
            </w:r>
            <w:r w:rsidRPr="003B7514">
              <w:rPr>
                <w:rFonts w:ascii="Arial" w:hAnsi="Arial" w:cs="Arial"/>
                <w:b/>
              </w:rPr>
              <w:t>)</w:t>
            </w:r>
          </w:p>
        </w:tc>
        <w:tc>
          <w:tcPr>
            <w:tcW w:w="4712" w:type="dxa"/>
            <w:shd w:val="clear" w:color="auto" w:fill="DBE5F1" w:themeFill="accent1" w:themeFillTint="33"/>
          </w:tcPr>
          <w:p w14:paraId="1928671D" w14:textId="77777777" w:rsidR="001F405A" w:rsidRPr="003B7514" w:rsidRDefault="001F405A" w:rsidP="003B7514">
            <w:pPr>
              <w:rPr>
                <w:rFonts w:ascii="Arial" w:hAnsi="Arial" w:cs="Arial"/>
                <w:b/>
              </w:rPr>
            </w:pPr>
            <w:r w:rsidRPr="003B7514">
              <w:rPr>
                <w:rFonts w:ascii="Arial" w:hAnsi="Arial" w:cs="Arial"/>
                <w:b/>
              </w:rPr>
              <w:t>Main Actions &amp; Commitments</w:t>
            </w:r>
          </w:p>
        </w:tc>
        <w:tc>
          <w:tcPr>
            <w:tcW w:w="3510" w:type="dxa"/>
            <w:shd w:val="clear" w:color="auto" w:fill="DBE5F1" w:themeFill="accent1" w:themeFillTint="33"/>
          </w:tcPr>
          <w:p w14:paraId="3E08719E" w14:textId="77777777" w:rsidR="001F405A" w:rsidRPr="003B7514" w:rsidRDefault="001F405A" w:rsidP="003B7514">
            <w:pPr>
              <w:rPr>
                <w:rFonts w:ascii="Arial" w:hAnsi="Arial" w:cs="Arial"/>
                <w:b/>
              </w:rPr>
            </w:pPr>
            <w:r w:rsidRPr="003B7514">
              <w:rPr>
                <w:rFonts w:ascii="Arial" w:hAnsi="Arial" w:cs="Arial"/>
                <w:b/>
              </w:rPr>
              <w:t>KPI’s/Benchmark Data</w:t>
            </w:r>
          </w:p>
        </w:tc>
        <w:tc>
          <w:tcPr>
            <w:tcW w:w="1559" w:type="dxa"/>
            <w:shd w:val="clear" w:color="auto" w:fill="DBE5F1" w:themeFill="accent1" w:themeFillTint="33"/>
          </w:tcPr>
          <w:p w14:paraId="64FB8912" w14:textId="77777777" w:rsidR="001F405A" w:rsidRPr="003B7514" w:rsidRDefault="001F405A" w:rsidP="003B7514">
            <w:pPr>
              <w:rPr>
                <w:rFonts w:ascii="Arial" w:hAnsi="Arial" w:cs="Arial"/>
                <w:b/>
              </w:rPr>
            </w:pPr>
            <w:r w:rsidRPr="003B7514">
              <w:rPr>
                <w:rFonts w:ascii="Arial" w:hAnsi="Arial" w:cs="Arial"/>
                <w:b/>
              </w:rPr>
              <w:t>Completion Date</w:t>
            </w:r>
          </w:p>
        </w:tc>
        <w:tc>
          <w:tcPr>
            <w:tcW w:w="2410" w:type="dxa"/>
            <w:shd w:val="clear" w:color="auto" w:fill="DBE5F1" w:themeFill="accent1" w:themeFillTint="33"/>
          </w:tcPr>
          <w:p w14:paraId="20C66D1B" w14:textId="77777777" w:rsidR="001F405A" w:rsidRPr="003B7514" w:rsidRDefault="001F405A" w:rsidP="003B7514">
            <w:pPr>
              <w:rPr>
                <w:rFonts w:ascii="Arial" w:hAnsi="Arial" w:cs="Arial"/>
                <w:b/>
              </w:rPr>
            </w:pPr>
            <w:r w:rsidRPr="003B7514">
              <w:rPr>
                <w:rFonts w:ascii="Arial" w:hAnsi="Arial" w:cs="Arial"/>
                <w:b/>
              </w:rPr>
              <w:t>Responsibility</w:t>
            </w:r>
          </w:p>
        </w:tc>
        <w:tc>
          <w:tcPr>
            <w:tcW w:w="1451" w:type="dxa"/>
            <w:shd w:val="clear" w:color="auto" w:fill="DBE5F1" w:themeFill="accent1" w:themeFillTint="33"/>
          </w:tcPr>
          <w:p w14:paraId="7754580E" w14:textId="77777777" w:rsidR="001F405A" w:rsidRPr="003B7514" w:rsidRDefault="001F405A" w:rsidP="003B7514">
            <w:pPr>
              <w:rPr>
                <w:rFonts w:ascii="Arial" w:hAnsi="Arial" w:cs="Arial"/>
                <w:b/>
              </w:rPr>
            </w:pPr>
            <w:r w:rsidRPr="003B7514">
              <w:rPr>
                <w:rFonts w:ascii="Arial" w:hAnsi="Arial" w:cs="Arial"/>
                <w:b/>
              </w:rPr>
              <w:t>Priority</w:t>
            </w:r>
          </w:p>
          <w:p w14:paraId="79C31A93" w14:textId="77777777" w:rsidR="001F405A" w:rsidRPr="003B7514" w:rsidRDefault="001F405A" w:rsidP="003B7514">
            <w:pPr>
              <w:rPr>
                <w:rFonts w:ascii="Arial" w:hAnsi="Arial" w:cs="Arial"/>
                <w:b/>
              </w:rPr>
            </w:pPr>
            <w:r w:rsidRPr="003B7514">
              <w:rPr>
                <w:rFonts w:ascii="Arial" w:hAnsi="Arial" w:cs="Arial"/>
                <w:b/>
              </w:rPr>
              <w:t>H/M/L</w:t>
            </w:r>
          </w:p>
        </w:tc>
        <w:tc>
          <w:tcPr>
            <w:tcW w:w="1418" w:type="dxa"/>
            <w:shd w:val="clear" w:color="auto" w:fill="DBE5F1" w:themeFill="accent1" w:themeFillTint="33"/>
          </w:tcPr>
          <w:p w14:paraId="4CDF8598" w14:textId="77777777" w:rsidR="001F405A" w:rsidRPr="003B7514" w:rsidRDefault="001F405A" w:rsidP="003B7514">
            <w:pPr>
              <w:rPr>
                <w:rFonts w:ascii="Arial" w:hAnsi="Arial" w:cs="Arial"/>
                <w:b/>
              </w:rPr>
            </w:pPr>
            <w:r w:rsidRPr="003B7514">
              <w:rPr>
                <w:rFonts w:ascii="Arial" w:hAnsi="Arial" w:cs="Arial"/>
                <w:b/>
              </w:rPr>
              <w:t>PCIP Ref</w:t>
            </w:r>
          </w:p>
          <w:p w14:paraId="3614EC5D" w14:textId="77777777" w:rsidR="001F405A" w:rsidRPr="003B7514" w:rsidRDefault="001F405A" w:rsidP="003B7514">
            <w:pPr>
              <w:rPr>
                <w:rFonts w:ascii="Arial" w:hAnsi="Arial" w:cs="Arial"/>
                <w:b/>
              </w:rPr>
            </w:pPr>
          </w:p>
        </w:tc>
        <w:tc>
          <w:tcPr>
            <w:tcW w:w="1276" w:type="dxa"/>
            <w:shd w:val="clear" w:color="auto" w:fill="DBE5F1" w:themeFill="accent1" w:themeFillTint="33"/>
            <w:textDirection w:val="tbRl"/>
          </w:tcPr>
          <w:p w14:paraId="5BBC84F3" w14:textId="77777777" w:rsidR="001F405A" w:rsidRPr="003B7514" w:rsidRDefault="001F405A" w:rsidP="003B7514">
            <w:pPr>
              <w:ind w:left="113" w:right="113"/>
              <w:rPr>
                <w:rFonts w:ascii="Arial" w:hAnsi="Arial" w:cs="Arial"/>
                <w:b/>
              </w:rPr>
            </w:pPr>
            <w:r w:rsidRPr="003B7514">
              <w:rPr>
                <w:rFonts w:ascii="Arial" w:hAnsi="Arial" w:cs="Arial"/>
                <w:b/>
              </w:rPr>
              <w:t>RAG</w:t>
            </w:r>
          </w:p>
        </w:tc>
      </w:tr>
      <w:tr w:rsidR="001F405A" w:rsidRPr="003B7514" w14:paraId="683EF3A2" w14:textId="77777777" w:rsidTr="003B7514">
        <w:trPr>
          <w:trHeight w:val="3949"/>
        </w:trPr>
        <w:tc>
          <w:tcPr>
            <w:tcW w:w="4077" w:type="dxa"/>
            <w:vMerge w:val="restart"/>
          </w:tcPr>
          <w:p w14:paraId="7D66DE7B" w14:textId="77777777" w:rsidR="001F405A" w:rsidRPr="003B7514" w:rsidRDefault="001F405A" w:rsidP="003B7514">
            <w:pPr>
              <w:autoSpaceDE w:val="0"/>
              <w:autoSpaceDN w:val="0"/>
              <w:adjustRightInd w:val="0"/>
              <w:rPr>
                <w:rFonts w:ascii="Arial" w:hAnsi="Arial" w:cs="Arial"/>
                <w:b/>
                <w:bCs/>
              </w:rPr>
            </w:pPr>
            <w:r w:rsidRPr="003B7514">
              <w:rPr>
                <w:rFonts w:ascii="Arial" w:hAnsi="Arial" w:cs="Arial"/>
                <w:b/>
                <w:bCs/>
              </w:rPr>
              <w:t>To embed sound ethical, social and environmental policies within the Institution’s procurement function and to comply with relevant Scottish, UK and EC legislation in performance of the sustainable procurement duty</w:t>
            </w:r>
          </w:p>
          <w:p w14:paraId="6E7205E6" w14:textId="77777777" w:rsidR="001F405A" w:rsidRPr="003B7514" w:rsidRDefault="001F405A" w:rsidP="003B7514">
            <w:pPr>
              <w:autoSpaceDE w:val="0"/>
              <w:autoSpaceDN w:val="0"/>
              <w:adjustRightInd w:val="0"/>
              <w:rPr>
                <w:rFonts w:ascii="Arial" w:hAnsi="Arial" w:cs="Arial"/>
                <w:b/>
                <w:bCs/>
              </w:rPr>
            </w:pPr>
          </w:p>
        </w:tc>
        <w:tc>
          <w:tcPr>
            <w:tcW w:w="4712" w:type="dxa"/>
          </w:tcPr>
          <w:p w14:paraId="27593414" w14:textId="67B9887B" w:rsidR="001F405A" w:rsidRPr="003B7514" w:rsidRDefault="00C92F7D" w:rsidP="003B7514">
            <w:pPr>
              <w:rPr>
                <w:rFonts w:ascii="Arial" w:hAnsi="Arial" w:cs="Arial"/>
              </w:rPr>
            </w:pPr>
            <w:r w:rsidRPr="003B7514">
              <w:rPr>
                <w:rFonts w:ascii="Arial" w:hAnsi="Arial" w:cs="Arial"/>
              </w:rPr>
              <w:t xml:space="preserve">Publicise Procurement Procedures Manual detailing </w:t>
            </w:r>
            <w:r w:rsidR="001F405A" w:rsidRPr="003B7514">
              <w:rPr>
                <w:rFonts w:ascii="Arial" w:hAnsi="Arial" w:cs="Arial"/>
              </w:rPr>
              <w:t>how regulated procurements are to be undertaken in compliance with the sustainable procurement duty</w:t>
            </w:r>
            <w:r w:rsidR="00542F5F">
              <w:rPr>
                <w:rFonts w:ascii="Arial" w:hAnsi="Arial" w:cs="Arial"/>
              </w:rPr>
              <w:t>.</w:t>
            </w:r>
          </w:p>
          <w:p w14:paraId="242FAFEB" w14:textId="77777777" w:rsidR="001F405A" w:rsidRPr="003B7514" w:rsidRDefault="001F405A" w:rsidP="003B7514">
            <w:pPr>
              <w:rPr>
                <w:rFonts w:ascii="Arial" w:hAnsi="Arial" w:cs="Arial"/>
              </w:rPr>
            </w:pPr>
          </w:p>
          <w:p w14:paraId="547C9D3E" w14:textId="53B5D71C" w:rsidR="001F405A" w:rsidRPr="003B7514" w:rsidRDefault="001F405A" w:rsidP="003B7514">
            <w:pPr>
              <w:rPr>
                <w:rFonts w:ascii="Arial" w:hAnsi="Arial" w:cs="Arial"/>
              </w:rPr>
            </w:pPr>
            <w:r w:rsidRPr="003B7514">
              <w:rPr>
                <w:rFonts w:ascii="Arial" w:hAnsi="Arial" w:cs="Arial"/>
              </w:rPr>
              <w:t xml:space="preserve">Use appropriate tools to maximise </w:t>
            </w:r>
            <w:r w:rsidR="00C92F7D" w:rsidRPr="003B7514">
              <w:rPr>
                <w:rFonts w:ascii="Arial" w:hAnsi="Arial" w:cs="Arial"/>
              </w:rPr>
              <w:t xml:space="preserve">opportunities for </w:t>
            </w:r>
            <w:r w:rsidRPr="003B7514">
              <w:rPr>
                <w:rFonts w:ascii="Arial" w:hAnsi="Arial" w:cs="Arial"/>
              </w:rPr>
              <w:t>social, economic and environmental outcomes through procurement action</w:t>
            </w:r>
            <w:r w:rsidR="00542F5F">
              <w:rPr>
                <w:rFonts w:ascii="Arial" w:hAnsi="Arial" w:cs="Arial"/>
              </w:rPr>
              <w:t>.</w:t>
            </w:r>
          </w:p>
          <w:p w14:paraId="002F2DBF" w14:textId="77777777" w:rsidR="00C92F7D" w:rsidRPr="003B7514" w:rsidRDefault="00C92F7D" w:rsidP="003B7514">
            <w:pPr>
              <w:rPr>
                <w:rFonts w:ascii="Arial" w:hAnsi="Arial" w:cs="Arial"/>
              </w:rPr>
            </w:pPr>
          </w:p>
          <w:p w14:paraId="2CFA95D6" w14:textId="020A33C1" w:rsidR="00C92F7D" w:rsidRPr="003B7514" w:rsidRDefault="00C92F7D" w:rsidP="003B7514">
            <w:pPr>
              <w:rPr>
                <w:rFonts w:ascii="Arial" w:hAnsi="Arial" w:cs="Arial"/>
              </w:rPr>
            </w:pPr>
            <w:r w:rsidRPr="003B7514">
              <w:rPr>
                <w:rFonts w:ascii="Arial" w:hAnsi="Arial" w:cs="Arial"/>
              </w:rPr>
              <w:t>Review Contracts to ensure social outcomes are delivered</w:t>
            </w:r>
            <w:r w:rsidR="00542F5F">
              <w:rPr>
                <w:rFonts w:ascii="Arial" w:hAnsi="Arial" w:cs="Arial"/>
              </w:rPr>
              <w:t>.</w:t>
            </w:r>
          </w:p>
          <w:p w14:paraId="4BA92951" w14:textId="77777777" w:rsidR="001F405A" w:rsidRPr="003B7514" w:rsidRDefault="001F405A" w:rsidP="003B7514">
            <w:pPr>
              <w:rPr>
                <w:rFonts w:ascii="Arial" w:hAnsi="Arial" w:cs="Arial"/>
              </w:rPr>
            </w:pPr>
          </w:p>
          <w:p w14:paraId="0C84F35B" w14:textId="5C7019C6" w:rsidR="001F405A" w:rsidRPr="003B7514" w:rsidRDefault="00542F5F" w:rsidP="003B7514">
            <w:pPr>
              <w:rPr>
                <w:rFonts w:ascii="Arial" w:hAnsi="Arial" w:cs="Arial"/>
              </w:rPr>
            </w:pPr>
            <w:r w:rsidRPr="00542F5F">
              <w:rPr>
                <w:rFonts w:ascii="Arial" w:hAnsi="Arial" w:cs="Arial"/>
              </w:rPr>
              <w:t>Apply relevant tools to help develop action plans, contracting strategies and to focus resources</w:t>
            </w:r>
            <w:r>
              <w:rPr>
                <w:rFonts w:ascii="Arial" w:hAnsi="Arial" w:cs="Arial"/>
              </w:rPr>
              <w:t>.</w:t>
            </w:r>
          </w:p>
          <w:p w14:paraId="33A2E171" w14:textId="77777777" w:rsidR="00FE7831" w:rsidRPr="003B7514" w:rsidRDefault="00FE7831" w:rsidP="003B7514">
            <w:pPr>
              <w:rPr>
                <w:rFonts w:ascii="Arial" w:hAnsi="Arial" w:cs="Arial"/>
              </w:rPr>
            </w:pPr>
          </w:p>
        </w:tc>
        <w:tc>
          <w:tcPr>
            <w:tcW w:w="3510" w:type="dxa"/>
          </w:tcPr>
          <w:p w14:paraId="0AAF7DCD" w14:textId="77777777" w:rsidR="001F405A" w:rsidRPr="003B7514" w:rsidRDefault="001F405A" w:rsidP="003B7514">
            <w:pPr>
              <w:rPr>
                <w:rFonts w:ascii="Arial" w:hAnsi="Arial" w:cs="Arial"/>
              </w:rPr>
            </w:pPr>
            <w:r w:rsidRPr="003B7514">
              <w:rPr>
                <w:rFonts w:ascii="Arial" w:hAnsi="Arial" w:cs="Arial"/>
              </w:rPr>
              <w:t>Number and value of relevant contracts as % of total regulated contracts</w:t>
            </w:r>
          </w:p>
          <w:p w14:paraId="0979DB79" w14:textId="77777777" w:rsidR="001F405A" w:rsidRPr="003B7514" w:rsidRDefault="001F405A" w:rsidP="003B7514">
            <w:pPr>
              <w:rPr>
                <w:rFonts w:ascii="Arial" w:hAnsi="Arial" w:cs="Arial"/>
              </w:rPr>
            </w:pPr>
          </w:p>
          <w:p w14:paraId="70ADED83" w14:textId="77777777" w:rsidR="00331693" w:rsidRPr="003B7514" w:rsidRDefault="00331693" w:rsidP="003B7514">
            <w:pPr>
              <w:rPr>
                <w:rFonts w:ascii="Arial" w:hAnsi="Arial" w:cs="Arial"/>
                <w:highlight w:val="yellow"/>
              </w:rPr>
            </w:pPr>
          </w:p>
          <w:p w14:paraId="52EF2327" w14:textId="0A8E33E2" w:rsidR="001F405A" w:rsidRPr="003B7514" w:rsidRDefault="00FE7831" w:rsidP="003B7514">
            <w:pPr>
              <w:rPr>
                <w:rFonts w:ascii="Arial" w:hAnsi="Arial" w:cs="Arial"/>
              </w:rPr>
            </w:pPr>
            <w:r w:rsidRPr="003B7514">
              <w:rPr>
                <w:rFonts w:ascii="Arial" w:hAnsi="Arial" w:cs="Arial"/>
              </w:rPr>
              <w:t>Inclusion of sustainability outcomes</w:t>
            </w:r>
          </w:p>
          <w:p w14:paraId="535D0013" w14:textId="77777777" w:rsidR="00FE7831" w:rsidRPr="003B7514" w:rsidRDefault="00FE7831" w:rsidP="003B7514">
            <w:pPr>
              <w:rPr>
                <w:rFonts w:ascii="Arial" w:hAnsi="Arial" w:cs="Arial"/>
              </w:rPr>
            </w:pPr>
          </w:p>
          <w:p w14:paraId="61C98F22" w14:textId="77777777" w:rsidR="00FE7831" w:rsidRPr="003B7514" w:rsidRDefault="00FE7831" w:rsidP="003B7514">
            <w:pPr>
              <w:rPr>
                <w:rFonts w:ascii="Arial" w:hAnsi="Arial" w:cs="Arial"/>
              </w:rPr>
            </w:pPr>
          </w:p>
          <w:p w14:paraId="3B247DFD" w14:textId="77777777" w:rsidR="001F405A" w:rsidRPr="003B7514" w:rsidRDefault="001F405A" w:rsidP="003B7514">
            <w:pPr>
              <w:rPr>
                <w:rFonts w:ascii="Arial" w:hAnsi="Arial" w:cs="Arial"/>
                <w:highlight w:val="green"/>
              </w:rPr>
            </w:pPr>
          </w:p>
          <w:p w14:paraId="423FE347" w14:textId="77777777" w:rsidR="00C92F7D" w:rsidRPr="003B7514" w:rsidRDefault="00C92F7D" w:rsidP="003B7514">
            <w:pPr>
              <w:rPr>
                <w:rFonts w:ascii="Arial" w:hAnsi="Arial" w:cs="Arial"/>
              </w:rPr>
            </w:pPr>
            <w:r w:rsidRPr="003B7514">
              <w:rPr>
                <w:rFonts w:ascii="Arial" w:hAnsi="Arial" w:cs="Arial"/>
              </w:rPr>
              <w:t>Measure of sustainability outcomes</w:t>
            </w:r>
          </w:p>
          <w:p w14:paraId="1D8D18ED" w14:textId="77777777" w:rsidR="00C92F7D" w:rsidRPr="003B7514" w:rsidRDefault="00C92F7D" w:rsidP="003B7514">
            <w:pPr>
              <w:rPr>
                <w:rFonts w:ascii="Arial" w:hAnsi="Arial" w:cs="Arial"/>
                <w:highlight w:val="yellow"/>
              </w:rPr>
            </w:pPr>
          </w:p>
          <w:p w14:paraId="26734AD5" w14:textId="77777777" w:rsidR="001F405A" w:rsidRPr="003B7514" w:rsidRDefault="001F405A" w:rsidP="003B7514">
            <w:pPr>
              <w:rPr>
                <w:rFonts w:ascii="Arial" w:hAnsi="Arial" w:cs="Arial"/>
              </w:rPr>
            </w:pPr>
            <w:r w:rsidRPr="003B7514">
              <w:rPr>
                <w:rFonts w:ascii="Arial" w:hAnsi="Arial" w:cs="Arial"/>
              </w:rPr>
              <w:t>Achievement of Level 3 of the Flexible Framework</w:t>
            </w:r>
          </w:p>
        </w:tc>
        <w:tc>
          <w:tcPr>
            <w:tcW w:w="1559" w:type="dxa"/>
          </w:tcPr>
          <w:p w14:paraId="300A916B" w14:textId="77777777" w:rsidR="001F405A" w:rsidRPr="003B7514" w:rsidRDefault="001F405A" w:rsidP="003B7514">
            <w:pPr>
              <w:rPr>
                <w:rFonts w:ascii="Arial" w:hAnsi="Arial" w:cs="Arial"/>
              </w:rPr>
            </w:pPr>
            <w:r w:rsidRPr="003B7514">
              <w:rPr>
                <w:rFonts w:ascii="Arial" w:hAnsi="Arial" w:cs="Arial"/>
              </w:rPr>
              <w:t>Annual Reporting</w:t>
            </w:r>
          </w:p>
          <w:p w14:paraId="20797DA8" w14:textId="77777777" w:rsidR="001F405A" w:rsidRPr="003B7514" w:rsidRDefault="001F405A" w:rsidP="003B7514">
            <w:pPr>
              <w:rPr>
                <w:rFonts w:ascii="Arial" w:hAnsi="Arial" w:cs="Arial"/>
              </w:rPr>
            </w:pPr>
          </w:p>
          <w:p w14:paraId="6FD649F4" w14:textId="77777777" w:rsidR="001F405A" w:rsidRPr="003B7514" w:rsidRDefault="001F405A" w:rsidP="003B7514">
            <w:pPr>
              <w:rPr>
                <w:rFonts w:ascii="Arial" w:hAnsi="Arial" w:cs="Arial"/>
              </w:rPr>
            </w:pPr>
          </w:p>
          <w:p w14:paraId="0AE01120" w14:textId="77777777" w:rsidR="001F405A" w:rsidRPr="003B7514" w:rsidRDefault="001F405A" w:rsidP="003B7514">
            <w:pPr>
              <w:rPr>
                <w:rFonts w:ascii="Arial" w:hAnsi="Arial" w:cs="Arial"/>
              </w:rPr>
            </w:pPr>
          </w:p>
          <w:p w14:paraId="50FDB94A" w14:textId="26009A60" w:rsidR="001F405A" w:rsidRPr="003B7514" w:rsidRDefault="00C92F7D" w:rsidP="003B7514">
            <w:pPr>
              <w:rPr>
                <w:rFonts w:ascii="Arial" w:hAnsi="Arial" w:cs="Arial"/>
              </w:rPr>
            </w:pPr>
            <w:r w:rsidRPr="003B7514">
              <w:rPr>
                <w:rFonts w:ascii="Arial" w:hAnsi="Arial" w:cs="Arial"/>
              </w:rPr>
              <w:t>On-going</w:t>
            </w:r>
          </w:p>
          <w:p w14:paraId="30BA1C5B" w14:textId="77777777" w:rsidR="001F405A" w:rsidRPr="003B7514" w:rsidRDefault="001F405A" w:rsidP="003B7514">
            <w:pPr>
              <w:rPr>
                <w:rFonts w:ascii="Arial" w:hAnsi="Arial" w:cs="Arial"/>
              </w:rPr>
            </w:pPr>
          </w:p>
          <w:p w14:paraId="6EDEAC0B" w14:textId="77777777" w:rsidR="001F405A" w:rsidRPr="003B7514" w:rsidRDefault="001F405A" w:rsidP="003B7514">
            <w:pPr>
              <w:rPr>
                <w:rFonts w:ascii="Arial" w:hAnsi="Arial" w:cs="Arial"/>
              </w:rPr>
            </w:pPr>
          </w:p>
          <w:p w14:paraId="6F7B0BCB" w14:textId="77777777" w:rsidR="001F405A" w:rsidRPr="003B7514" w:rsidRDefault="001F405A" w:rsidP="003B7514">
            <w:pPr>
              <w:rPr>
                <w:rFonts w:ascii="Arial" w:hAnsi="Arial" w:cs="Arial"/>
              </w:rPr>
            </w:pPr>
          </w:p>
          <w:p w14:paraId="5E8056DE" w14:textId="77777777" w:rsidR="001F405A" w:rsidRPr="003B7514" w:rsidRDefault="001F405A" w:rsidP="003B7514">
            <w:pPr>
              <w:rPr>
                <w:rFonts w:ascii="Arial" w:hAnsi="Arial" w:cs="Arial"/>
              </w:rPr>
            </w:pPr>
          </w:p>
          <w:p w14:paraId="0C692372" w14:textId="3C3E12C9" w:rsidR="001F405A" w:rsidRPr="003B7514" w:rsidRDefault="001F405A" w:rsidP="003B7514">
            <w:pPr>
              <w:rPr>
                <w:rFonts w:ascii="Arial" w:hAnsi="Arial" w:cs="Arial"/>
              </w:rPr>
            </w:pPr>
            <w:r w:rsidRPr="003B7514">
              <w:rPr>
                <w:rFonts w:ascii="Arial" w:hAnsi="Arial" w:cs="Arial"/>
              </w:rPr>
              <w:t xml:space="preserve">End </w:t>
            </w:r>
            <w:r w:rsidR="00D12DCF" w:rsidRPr="003B7514">
              <w:rPr>
                <w:rFonts w:ascii="Arial" w:hAnsi="Arial" w:cs="Arial"/>
              </w:rPr>
              <w:t>201</w:t>
            </w:r>
            <w:r w:rsidR="00D12DCF">
              <w:rPr>
                <w:rFonts w:ascii="Arial" w:hAnsi="Arial" w:cs="Arial"/>
              </w:rPr>
              <w:t>9</w:t>
            </w:r>
          </w:p>
          <w:p w14:paraId="388184B0" w14:textId="77777777" w:rsidR="00FE7831" w:rsidRPr="003B7514" w:rsidRDefault="00FE7831" w:rsidP="003B7514">
            <w:pPr>
              <w:rPr>
                <w:rFonts w:ascii="Arial" w:hAnsi="Arial" w:cs="Arial"/>
              </w:rPr>
            </w:pPr>
          </w:p>
          <w:p w14:paraId="5BCC1739" w14:textId="77777777" w:rsidR="00FE7831" w:rsidRPr="003B7514" w:rsidRDefault="00FE7831" w:rsidP="003B7514">
            <w:pPr>
              <w:rPr>
                <w:rFonts w:ascii="Arial" w:hAnsi="Arial" w:cs="Arial"/>
              </w:rPr>
            </w:pPr>
          </w:p>
          <w:p w14:paraId="7C9160AE" w14:textId="34638ED9" w:rsidR="00FE7831" w:rsidRPr="003B7514" w:rsidRDefault="00FE7831" w:rsidP="002571C4">
            <w:pPr>
              <w:rPr>
                <w:rFonts w:ascii="Arial" w:hAnsi="Arial" w:cs="Arial"/>
              </w:rPr>
            </w:pPr>
            <w:r w:rsidRPr="003B7514">
              <w:rPr>
                <w:rFonts w:ascii="Arial" w:hAnsi="Arial" w:cs="Arial"/>
              </w:rPr>
              <w:t xml:space="preserve">End Q2 </w:t>
            </w:r>
            <w:r w:rsidR="00D12DCF" w:rsidRPr="003B7514">
              <w:rPr>
                <w:rFonts w:ascii="Arial" w:hAnsi="Arial" w:cs="Arial"/>
              </w:rPr>
              <w:t>201</w:t>
            </w:r>
            <w:r w:rsidR="00D12DCF">
              <w:rPr>
                <w:rFonts w:ascii="Arial" w:hAnsi="Arial" w:cs="Arial"/>
              </w:rPr>
              <w:t>9</w:t>
            </w:r>
          </w:p>
        </w:tc>
        <w:tc>
          <w:tcPr>
            <w:tcW w:w="2410" w:type="dxa"/>
          </w:tcPr>
          <w:p w14:paraId="0AD35CBE" w14:textId="2A521DE5" w:rsidR="00EA15D1" w:rsidRPr="003B7514" w:rsidRDefault="00EA15D1" w:rsidP="003B7514">
            <w:pPr>
              <w:pStyle w:val="NoSpacing"/>
              <w:rPr>
                <w:rFonts w:ascii="Arial" w:hAnsi="Arial" w:cs="Arial"/>
              </w:rPr>
            </w:pPr>
            <w:del w:id="107" w:author="Sharon Dewar" w:date="2019-12-19T10:52:00Z">
              <w:r w:rsidRPr="003B7514" w:rsidDel="003E1305">
                <w:rPr>
                  <w:rFonts w:ascii="Arial" w:hAnsi="Arial" w:cs="Arial"/>
                </w:rPr>
                <w:delText>Procurement Manager</w:delText>
              </w:r>
            </w:del>
            <w:ins w:id="108" w:author="Sharon Dewar" w:date="2019-12-19T10:52:00Z">
              <w:r w:rsidR="003E1305">
                <w:rPr>
                  <w:rFonts w:ascii="Arial" w:hAnsi="Arial" w:cs="Arial"/>
                </w:rPr>
                <w:t>Head of Procurement</w:t>
              </w:r>
            </w:ins>
          </w:p>
          <w:p w14:paraId="06E89DE6" w14:textId="77777777" w:rsidR="001F405A" w:rsidRPr="003B7514" w:rsidRDefault="001F405A" w:rsidP="003B7514">
            <w:pPr>
              <w:rPr>
                <w:rFonts w:ascii="Arial" w:hAnsi="Arial" w:cs="Arial"/>
              </w:rPr>
            </w:pPr>
            <w:r w:rsidRPr="003B7514">
              <w:rPr>
                <w:rFonts w:ascii="Arial" w:hAnsi="Arial" w:cs="Arial"/>
              </w:rPr>
              <w:t xml:space="preserve">Budget holders </w:t>
            </w:r>
          </w:p>
          <w:p w14:paraId="24FE3D79" w14:textId="77777777" w:rsidR="001F405A" w:rsidRPr="003B7514" w:rsidRDefault="001F405A" w:rsidP="003B7514">
            <w:pPr>
              <w:rPr>
                <w:rFonts w:ascii="Arial" w:hAnsi="Arial" w:cs="Arial"/>
              </w:rPr>
            </w:pPr>
          </w:p>
          <w:p w14:paraId="48891848" w14:textId="77777777" w:rsidR="001F405A" w:rsidRPr="003B7514" w:rsidRDefault="001F405A" w:rsidP="003B7514">
            <w:pPr>
              <w:rPr>
                <w:rFonts w:ascii="Arial" w:hAnsi="Arial" w:cs="Arial"/>
              </w:rPr>
            </w:pPr>
          </w:p>
          <w:p w14:paraId="4E756D61" w14:textId="77777777" w:rsidR="001F405A" w:rsidRPr="003B7514" w:rsidRDefault="001F405A" w:rsidP="003B7514">
            <w:pPr>
              <w:rPr>
                <w:rFonts w:ascii="Arial" w:hAnsi="Arial" w:cs="Arial"/>
              </w:rPr>
            </w:pPr>
          </w:p>
          <w:p w14:paraId="69998C0F" w14:textId="2B519F34" w:rsidR="00EA15D1" w:rsidRPr="003B7514" w:rsidRDefault="00EA15D1" w:rsidP="003B7514">
            <w:pPr>
              <w:pStyle w:val="NoSpacing"/>
              <w:rPr>
                <w:rFonts w:ascii="Arial" w:hAnsi="Arial" w:cs="Arial"/>
              </w:rPr>
            </w:pPr>
            <w:del w:id="109" w:author="Sharon Dewar" w:date="2019-12-19T10:52:00Z">
              <w:r w:rsidRPr="003B7514" w:rsidDel="003E1305">
                <w:rPr>
                  <w:rFonts w:ascii="Arial" w:hAnsi="Arial" w:cs="Arial"/>
                </w:rPr>
                <w:delText>Procurement Manager</w:delText>
              </w:r>
            </w:del>
            <w:ins w:id="110" w:author="Sharon Dewar" w:date="2019-12-19T10:52:00Z">
              <w:r w:rsidR="003E1305">
                <w:rPr>
                  <w:rFonts w:ascii="Arial" w:hAnsi="Arial" w:cs="Arial"/>
                </w:rPr>
                <w:t>Head of Procurement</w:t>
              </w:r>
            </w:ins>
          </w:p>
          <w:p w14:paraId="22F601BA" w14:textId="77777777" w:rsidR="001F405A" w:rsidRPr="003B7514" w:rsidRDefault="001F405A" w:rsidP="003B7514">
            <w:pPr>
              <w:pStyle w:val="NoSpacing"/>
              <w:rPr>
                <w:rFonts w:ascii="Arial" w:hAnsi="Arial" w:cs="Arial"/>
              </w:rPr>
            </w:pPr>
          </w:p>
          <w:p w14:paraId="52ACEE9F" w14:textId="77777777" w:rsidR="001F405A" w:rsidRPr="003B7514" w:rsidRDefault="001F405A" w:rsidP="003B7514">
            <w:pPr>
              <w:pStyle w:val="NoSpacing"/>
              <w:rPr>
                <w:rFonts w:ascii="Arial" w:hAnsi="Arial" w:cs="Arial"/>
              </w:rPr>
            </w:pPr>
          </w:p>
          <w:p w14:paraId="4F4B307D" w14:textId="77777777" w:rsidR="001F405A" w:rsidRPr="003B7514" w:rsidRDefault="001F405A" w:rsidP="003B7514">
            <w:pPr>
              <w:pStyle w:val="NoSpacing"/>
              <w:rPr>
                <w:rFonts w:ascii="Arial" w:hAnsi="Arial" w:cs="Arial"/>
              </w:rPr>
            </w:pPr>
          </w:p>
          <w:p w14:paraId="12900660" w14:textId="77777777" w:rsidR="001F405A" w:rsidRPr="003B7514" w:rsidRDefault="001F405A" w:rsidP="003B7514">
            <w:pPr>
              <w:pStyle w:val="NoSpacing"/>
              <w:rPr>
                <w:rFonts w:ascii="Arial" w:hAnsi="Arial" w:cs="Arial"/>
              </w:rPr>
            </w:pPr>
          </w:p>
          <w:p w14:paraId="429F0DA4" w14:textId="75554C87" w:rsidR="00EA15D1" w:rsidRPr="003B7514" w:rsidRDefault="00EA15D1" w:rsidP="003B7514">
            <w:pPr>
              <w:pStyle w:val="NoSpacing"/>
              <w:rPr>
                <w:rFonts w:ascii="Arial" w:hAnsi="Arial" w:cs="Arial"/>
              </w:rPr>
            </w:pPr>
            <w:del w:id="111" w:author="Sharon Dewar" w:date="2019-12-19T10:52:00Z">
              <w:r w:rsidRPr="003B7514" w:rsidDel="003E1305">
                <w:rPr>
                  <w:rFonts w:ascii="Arial" w:hAnsi="Arial" w:cs="Arial"/>
                </w:rPr>
                <w:delText>Procurement Manager</w:delText>
              </w:r>
            </w:del>
            <w:ins w:id="112" w:author="Sharon Dewar" w:date="2019-12-19T10:52:00Z">
              <w:r w:rsidR="003E1305">
                <w:rPr>
                  <w:rFonts w:ascii="Arial" w:hAnsi="Arial" w:cs="Arial"/>
                </w:rPr>
                <w:t>Head of Procurement</w:t>
              </w:r>
            </w:ins>
          </w:p>
          <w:p w14:paraId="5DA9207B" w14:textId="77777777" w:rsidR="001F405A" w:rsidRPr="003B7514" w:rsidRDefault="001F405A" w:rsidP="003B7514">
            <w:pPr>
              <w:rPr>
                <w:rFonts w:ascii="Arial" w:hAnsi="Arial" w:cs="Arial"/>
              </w:rPr>
            </w:pPr>
            <w:r w:rsidRPr="003B7514">
              <w:rPr>
                <w:rFonts w:ascii="Arial" w:hAnsi="Arial" w:cs="Arial"/>
              </w:rPr>
              <w:t>APUC</w:t>
            </w:r>
            <w:r w:rsidRPr="003B7514">
              <w:rPr>
                <w:rFonts w:ascii="Arial" w:hAnsi="Arial" w:cs="Arial"/>
                <w:color w:val="808080" w:themeColor="background1" w:themeShade="80"/>
              </w:rPr>
              <w:t xml:space="preserve"> </w:t>
            </w:r>
          </w:p>
        </w:tc>
        <w:tc>
          <w:tcPr>
            <w:tcW w:w="1451" w:type="dxa"/>
          </w:tcPr>
          <w:p w14:paraId="3C5008E4" w14:textId="77777777" w:rsidR="001F405A" w:rsidRPr="003B7514" w:rsidRDefault="001F405A" w:rsidP="003B7514">
            <w:pPr>
              <w:rPr>
                <w:rFonts w:ascii="Arial" w:hAnsi="Arial" w:cs="Arial"/>
              </w:rPr>
            </w:pPr>
            <w:r w:rsidRPr="003B7514">
              <w:rPr>
                <w:rFonts w:ascii="Arial" w:hAnsi="Arial" w:cs="Arial"/>
              </w:rPr>
              <w:t>HIGH</w:t>
            </w:r>
          </w:p>
          <w:p w14:paraId="6571F67B" w14:textId="77777777" w:rsidR="001F405A" w:rsidRPr="003B7514" w:rsidRDefault="001F405A" w:rsidP="003B7514">
            <w:pPr>
              <w:rPr>
                <w:rFonts w:ascii="Arial" w:hAnsi="Arial" w:cs="Arial"/>
              </w:rPr>
            </w:pPr>
          </w:p>
          <w:p w14:paraId="6009BCDA" w14:textId="77777777" w:rsidR="001F405A" w:rsidRPr="003B7514" w:rsidRDefault="001F405A" w:rsidP="003B7514">
            <w:pPr>
              <w:rPr>
                <w:rFonts w:ascii="Arial" w:hAnsi="Arial" w:cs="Arial"/>
              </w:rPr>
            </w:pPr>
          </w:p>
          <w:p w14:paraId="709ECDCF" w14:textId="77777777" w:rsidR="001F405A" w:rsidRPr="003B7514" w:rsidRDefault="001F405A" w:rsidP="003B7514">
            <w:pPr>
              <w:rPr>
                <w:rFonts w:ascii="Arial" w:hAnsi="Arial" w:cs="Arial"/>
              </w:rPr>
            </w:pPr>
          </w:p>
          <w:p w14:paraId="174A7D81" w14:textId="77777777" w:rsidR="001F405A" w:rsidRPr="003B7514" w:rsidRDefault="001F405A" w:rsidP="003B7514">
            <w:pPr>
              <w:rPr>
                <w:rFonts w:ascii="Arial" w:hAnsi="Arial" w:cs="Arial"/>
              </w:rPr>
            </w:pPr>
          </w:p>
          <w:p w14:paraId="1FBD88B8" w14:textId="77777777" w:rsidR="001F405A" w:rsidRPr="003B7514" w:rsidRDefault="001F405A" w:rsidP="003B7514">
            <w:pPr>
              <w:rPr>
                <w:rFonts w:ascii="Arial" w:hAnsi="Arial" w:cs="Arial"/>
              </w:rPr>
            </w:pPr>
            <w:r w:rsidRPr="003B7514">
              <w:rPr>
                <w:rFonts w:ascii="Arial" w:hAnsi="Arial" w:cs="Arial"/>
              </w:rPr>
              <w:t>HIGH</w:t>
            </w:r>
          </w:p>
          <w:p w14:paraId="4532BFED" w14:textId="77777777" w:rsidR="001F405A" w:rsidRPr="003B7514" w:rsidRDefault="001F405A" w:rsidP="003B7514">
            <w:pPr>
              <w:rPr>
                <w:rFonts w:ascii="Arial" w:hAnsi="Arial" w:cs="Arial"/>
              </w:rPr>
            </w:pPr>
          </w:p>
          <w:p w14:paraId="46F9D312" w14:textId="77777777" w:rsidR="001F405A" w:rsidRPr="003B7514" w:rsidRDefault="001F405A" w:rsidP="003B7514">
            <w:pPr>
              <w:rPr>
                <w:rFonts w:ascii="Arial" w:hAnsi="Arial" w:cs="Arial"/>
              </w:rPr>
            </w:pPr>
          </w:p>
          <w:p w14:paraId="7923298F" w14:textId="77777777" w:rsidR="001F405A" w:rsidRPr="003B7514" w:rsidRDefault="001F405A" w:rsidP="003B7514">
            <w:pPr>
              <w:rPr>
                <w:rFonts w:ascii="Arial" w:hAnsi="Arial" w:cs="Arial"/>
              </w:rPr>
            </w:pPr>
          </w:p>
          <w:p w14:paraId="54FE52DA" w14:textId="77777777" w:rsidR="001F405A" w:rsidRPr="003B7514" w:rsidRDefault="001F405A" w:rsidP="003B7514">
            <w:pPr>
              <w:rPr>
                <w:rFonts w:ascii="Arial" w:hAnsi="Arial" w:cs="Arial"/>
              </w:rPr>
            </w:pPr>
          </w:p>
          <w:p w14:paraId="3BBD516F" w14:textId="77777777" w:rsidR="001F405A" w:rsidRPr="003B7514" w:rsidRDefault="001F405A" w:rsidP="003B7514">
            <w:pPr>
              <w:rPr>
                <w:rFonts w:ascii="Arial" w:hAnsi="Arial" w:cs="Arial"/>
              </w:rPr>
            </w:pPr>
            <w:r w:rsidRPr="003B7514">
              <w:rPr>
                <w:rFonts w:ascii="Arial" w:hAnsi="Arial" w:cs="Arial"/>
              </w:rPr>
              <w:t>MEDIUM</w:t>
            </w:r>
          </w:p>
        </w:tc>
        <w:tc>
          <w:tcPr>
            <w:tcW w:w="1418" w:type="dxa"/>
            <w:shd w:val="clear" w:color="auto" w:fill="FFFFFF" w:themeFill="background1"/>
          </w:tcPr>
          <w:p w14:paraId="68E9D9CD" w14:textId="77777777" w:rsidR="001F405A" w:rsidRPr="003B7514" w:rsidRDefault="001F405A" w:rsidP="003B7514">
            <w:pPr>
              <w:rPr>
                <w:rFonts w:ascii="Arial" w:hAnsi="Arial" w:cs="Arial"/>
              </w:rPr>
            </w:pPr>
            <w:r w:rsidRPr="003B7514">
              <w:rPr>
                <w:rFonts w:ascii="Arial" w:hAnsi="Arial" w:cs="Arial"/>
              </w:rPr>
              <w:t>1.2</w:t>
            </w:r>
          </w:p>
          <w:p w14:paraId="6E557C70" w14:textId="77777777" w:rsidR="001F405A" w:rsidRPr="003B7514" w:rsidRDefault="001F405A" w:rsidP="003B7514">
            <w:pPr>
              <w:rPr>
                <w:rFonts w:ascii="Arial" w:hAnsi="Arial" w:cs="Arial"/>
              </w:rPr>
            </w:pPr>
            <w:r w:rsidRPr="003B7514">
              <w:rPr>
                <w:rFonts w:ascii="Arial" w:hAnsi="Arial" w:cs="Arial"/>
              </w:rPr>
              <w:t>2.2</w:t>
            </w:r>
          </w:p>
          <w:p w14:paraId="6093D543" w14:textId="77777777" w:rsidR="001F405A" w:rsidRPr="003B7514" w:rsidRDefault="001F405A" w:rsidP="003B7514">
            <w:pPr>
              <w:rPr>
                <w:rFonts w:ascii="Arial" w:hAnsi="Arial" w:cs="Arial"/>
              </w:rPr>
            </w:pPr>
            <w:r w:rsidRPr="003B7514">
              <w:rPr>
                <w:rFonts w:ascii="Arial" w:hAnsi="Arial" w:cs="Arial"/>
              </w:rPr>
              <w:t>2.4</w:t>
            </w:r>
          </w:p>
          <w:p w14:paraId="22695FDB" w14:textId="77777777" w:rsidR="001F405A" w:rsidRPr="003B7514" w:rsidRDefault="001F405A" w:rsidP="003B7514">
            <w:pPr>
              <w:rPr>
                <w:rFonts w:ascii="Arial" w:hAnsi="Arial" w:cs="Arial"/>
              </w:rPr>
            </w:pPr>
          </w:p>
          <w:p w14:paraId="3F8F1958" w14:textId="77777777" w:rsidR="001F405A" w:rsidRPr="003B7514" w:rsidRDefault="001F405A" w:rsidP="003B7514">
            <w:pPr>
              <w:rPr>
                <w:rFonts w:ascii="Arial" w:hAnsi="Arial" w:cs="Arial"/>
              </w:rPr>
            </w:pPr>
          </w:p>
          <w:p w14:paraId="6FCC1511" w14:textId="77777777" w:rsidR="001F405A" w:rsidRPr="003B7514" w:rsidRDefault="001F405A" w:rsidP="003B7514">
            <w:pPr>
              <w:rPr>
                <w:rFonts w:ascii="Arial" w:hAnsi="Arial" w:cs="Arial"/>
              </w:rPr>
            </w:pPr>
            <w:r w:rsidRPr="003B7514">
              <w:rPr>
                <w:rFonts w:ascii="Arial" w:hAnsi="Arial" w:cs="Arial"/>
              </w:rPr>
              <w:t>1.2</w:t>
            </w:r>
          </w:p>
          <w:p w14:paraId="03510DB0" w14:textId="77777777" w:rsidR="001F405A" w:rsidRPr="003B7514" w:rsidRDefault="001F405A" w:rsidP="003B7514">
            <w:pPr>
              <w:rPr>
                <w:rFonts w:ascii="Arial" w:hAnsi="Arial" w:cs="Arial"/>
              </w:rPr>
            </w:pPr>
            <w:r w:rsidRPr="003B7514">
              <w:rPr>
                <w:rFonts w:ascii="Arial" w:hAnsi="Arial" w:cs="Arial"/>
              </w:rPr>
              <w:t>2.2</w:t>
            </w:r>
          </w:p>
          <w:p w14:paraId="5786CA9D" w14:textId="77777777" w:rsidR="001F405A" w:rsidRPr="003B7514" w:rsidRDefault="001F405A" w:rsidP="003B7514">
            <w:pPr>
              <w:rPr>
                <w:rFonts w:ascii="Arial" w:hAnsi="Arial" w:cs="Arial"/>
              </w:rPr>
            </w:pPr>
            <w:r w:rsidRPr="003B7514">
              <w:rPr>
                <w:rFonts w:ascii="Arial" w:hAnsi="Arial" w:cs="Arial"/>
              </w:rPr>
              <w:t>2.4</w:t>
            </w:r>
          </w:p>
          <w:p w14:paraId="6917D349" w14:textId="77777777" w:rsidR="001F405A" w:rsidRPr="003B7514" w:rsidRDefault="001F405A" w:rsidP="003B7514">
            <w:pPr>
              <w:rPr>
                <w:rFonts w:ascii="Arial" w:hAnsi="Arial" w:cs="Arial"/>
              </w:rPr>
            </w:pPr>
          </w:p>
          <w:p w14:paraId="521177BA" w14:textId="77777777" w:rsidR="001F405A" w:rsidRPr="003B7514" w:rsidRDefault="001F405A" w:rsidP="003B7514">
            <w:pPr>
              <w:rPr>
                <w:rFonts w:ascii="Arial" w:hAnsi="Arial" w:cs="Arial"/>
              </w:rPr>
            </w:pPr>
          </w:p>
          <w:p w14:paraId="032AFD1B" w14:textId="77777777" w:rsidR="001F405A" w:rsidRPr="003B7514" w:rsidRDefault="001F405A" w:rsidP="003B7514">
            <w:pPr>
              <w:rPr>
                <w:rFonts w:ascii="Arial" w:hAnsi="Arial" w:cs="Arial"/>
              </w:rPr>
            </w:pPr>
            <w:r w:rsidRPr="003B7514">
              <w:rPr>
                <w:rFonts w:ascii="Arial" w:hAnsi="Arial" w:cs="Arial"/>
              </w:rPr>
              <w:t>1.3</w:t>
            </w:r>
          </w:p>
        </w:tc>
        <w:tc>
          <w:tcPr>
            <w:tcW w:w="1276" w:type="dxa"/>
            <w:shd w:val="clear" w:color="auto" w:fill="auto"/>
          </w:tcPr>
          <w:p w14:paraId="233CA2D1" w14:textId="77777777" w:rsidR="001F405A" w:rsidRPr="003B7514" w:rsidRDefault="001F405A" w:rsidP="003B7514">
            <w:pPr>
              <w:rPr>
                <w:rFonts w:ascii="Arial" w:hAnsi="Arial" w:cs="Arial"/>
              </w:rPr>
            </w:pPr>
          </w:p>
        </w:tc>
      </w:tr>
      <w:tr w:rsidR="001F405A" w:rsidRPr="003B7514" w14:paraId="211052CA" w14:textId="77777777" w:rsidTr="003B7514">
        <w:trPr>
          <w:trHeight w:val="1688"/>
        </w:trPr>
        <w:tc>
          <w:tcPr>
            <w:tcW w:w="4077" w:type="dxa"/>
            <w:vMerge/>
          </w:tcPr>
          <w:p w14:paraId="5215782D" w14:textId="31D8B5F7" w:rsidR="001F405A" w:rsidRPr="003B7514" w:rsidRDefault="001F405A" w:rsidP="003B7514">
            <w:pPr>
              <w:autoSpaceDE w:val="0"/>
              <w:autoSpaceDN w:val="0"/>
              <w:adjustRightInd w:val="0"/>
              <w:rPr>
                <w:rFonts w:ascii="Arial" w:hAnsi="Arial" w:cs="Arial"/>
                <w:bCs/>
              </w:rPr>
            </w:pPr>
          </w:p>
        </w:tc>
        <w:tc>
          <w:tcPr>
            <w:tcW w:w="4712" w:type="dxa"/>
          </w:tcPr>
          <w:p w14:paraId="1CB02686" w14:textId="5399B6A5" w:rsidR="001F405A" w:rsidRPr="003B7514" w:rsidRDefault="001F405A" w:rsidP="003B7514">
            <w:pPr>
              <w:rPr>
                <w:rFonts w:ascii="Arial" w:hAnsi="Arial" w:cs="Arial"/>
              </w:rPr>
            </w:pPr>
            <w:r w:rsidRPr="003B7514">
              <w:rPr>
                <w:rFonts w:ascii="Arial" w:hAnsi="Arial" w:cs="Arial"/>
              </w:rPr>
              <w:t>Embed sustainable procurement duty in processes to take full consideration of whole life costs, environmental and social impacts in assessment of value for money</w:t>
            </w:r>
            <w:r w:rsidR="00542F5F">
              <w:rPr>
                <w:rFonts w:ascii="Arial" w:hAnsi="Arial" w:cs="Arial"/>
              </w:rPr>
              <w:t>.</w:t>
            </w:r>
          </w:p>
        </w:tc>
        <w:tc>
          <w:tcPr>
            <w:tcW w:w="3510" w:type="dxa"/>
          </w:tcPr>
          <w:p w14:paraId="2CC2A3CB" w14:textId="77777777" w:rsidR="001F405A" w:rsidRPr="003B7514" w:rsidRDefault="001F405A" w:rsidP="003B7514">
            <w:pPr>
              <w:rPr>
                <w:rFonts w:ascii="Arial" w:hAnsi="Arial" w:cs="Arial"/>
              </w:rPr>
            </w:pPr>
            <w:r w:rsidRPr="003B7514">
              <w:rPr>
                <w:rFonts w:ascii="Arial" w:hAnsi="Arial" w:cs="Arial"/>
              </w:rPr>
              <w:t>Number and value of contracts with sustainability objectives and criteria embedded as % of relevant total</w:t>
            </w:r>
          </w:p>
        </w:tc>
        <w:tc>
          <w:tcPr>
            <w:tcW w:w="1559" w:type="dxa"/>
          </w:tcPr>
          <w:p w14:paraId="421276AA" w14:textId="77777777" w:rsidR="001F405A" w:rsidRPr="003B7514" w:rsidRDefault="001F405A" w:rsidP="003B7514">
            <w:pPr>
              <w:rPr>
                <w:rFonts w:ascii="Arial" w:hAnsi="Arial" w:cs="Arial"/>
              </w:rPr>
            </w:pPr>
            <w:r w:rsidRPr="003B7514">
              <w:rPr>
                <w:rFonts w:ascii="Arial" w:hAnsi="Arial" w:cs="Arial"/>
              </w:rPr>
              <w:t>Immediate appraisal then annual reporting</w:t>
            </w:r>
          </w:p>
        </w:tc>
        <w:tc>
          <w:tcPr>
            <w:tcW w:w="2410" w:type="dxa"/>
          </w:tcPr>
          <w:p w14:paraId="6ADB1F85" w14:textId="6465D18D" w:rsidR="00EA15D1" w:rsidRPr="003B7514" w:rsidRDefault="00EA15D1" w:rsidP="003B7514">
            <w:pPr>
              <w:pStyle w:val="NoSpacing"/>
              <w:rPr>
                <w:rFonts w:ascii="Arial" w:hAnsi="Arial" w:cs="Arial"/>
              </w:rPr>
            </w:pPr>
            <w:del w:id="113" w:author="Sharon Dewar" w:date="2019-12-19T10:52:00Z">
              <w:r w:rsidRPr="003B7514" w:rsidDel="003E1305">
                <w:rPr>
                  <w:rFonts w:ascii="Arial" w:hAnsi="Arial" w:cs="Arial"/>
                </w:rPr>
                <w:delText>Procurement Manager</w:delText>
              </w:r>
            </w:del>
            <w:ins w:id="114" w:author="Sharon Dewar" w:date="2019-12-19T10:52:00Z">
              <w:r w:rsidR="003E1305">
                <w:rPr>
                  <w:rFonts w:ascii="Arial" w:hAnsi="Arial" w:cs="Arial"/>
                </w:rPr>
                <w:t>Head of Procurement</w:t>
              </w:r>
            </w:ins>
          </w:p>
          <w:p w14:paraId="36826F49" w14:textId="77777777" w:rsidR="001F405A" w:rsidRPr="003B7514" w:rsidRDefault="001F405A" w:rsidP="003B7514">
            <w:pPr>
              <w:rPr>
                <w:rFonts w:ascii="Arial" w:hAnsi="Arial" w:cs="Arial"/>
              </w:rPr>
            </w:pPr>
            <w:r w:rsidRPr="003B7514">
              <w:rPr>
                <w:rFonts w:ascii="Arial" w:hAnsi="Arial" w:cs="Arial"/>
              </w:rPr>
              <w:t>APUC</w:t>
            </w:r>
          </w:p>
        </w:tc>
        <w:tc>
          <w:tcPr>
            <w:tcW w:w="1451" w:type="dxa"/>
          </w:tcPr>
          <w:p w14:paraId="44F41A83" w14:textId="77777777" w:rsidR="001F405A" w:rsidRPr="003B7514" w:rsidRDefault="001F405A" w:rsidP="003B7514">
            <w:pPr>
              <w:rPr>
                <w:rFonts w:ascii="Arial" w:hAnsi="Arial" w:cs="Arial"/>
              </w:rPr>
            </w:pPr>
            <w:r w:rsidRPr="003B7514">
              <w:rPr>
                <w:rFonts w:ascii="Arial" w:hAnsi="Arial" w:cs="Arial"/>
              </w:rPr>
              <w:t>HIGH</w:t>
            </w:r>
          </w:p>
        </w:tc>
        <w:tc>
          <w:tcPr>
            <w:tcW w:w="1418" w:type="dxa"/>
            <w:shd w:val="clear" w:color="auto" w:fill="FFFFFF" w:themeFill="background1"/>
          </w:tcPr>
          <w:p w14:paraId="63A9E902" w14:textId="77777777" w:rsidR="001F405A" w:rsidRPr="003B7514" w:rsidRDefault="001F405A" w:rsidP="003B7514">
            <w:pPr>
              <w:rPr>
                <w:rFonts w:ascii="Arial" w:hAnsi="Arial" w:cs="Arial"/>
              </w:rPr>
            </w:pPr>
            <w:r w:rsidRPr="003B7514">
              <w:rPr>
                <w:rFonts w:ascii="Arial" w:hAnsi="Arial" w:cs="Arial"/>
              </w:rPr>
              <w:t>2.3</w:t>
            </w:r>
          </w:p>
          <w:p w14:paraId="085CCE44" w14:textId="77777777" w:rsidR="001F405A" w:rsidRPr="003B7514" w:rsidRDefault="001F405A" w:rsidP="003B7514">
            <w:pPr>
              <w:rPr>
                <w:rFonts w:ascii="Arial" w:hAnsi="Arial" w:cs="Arial"/>
              </w:rPr>
            </w:pPr>
            <w:r w:rsidRPr="003B7514">
              <w:rPr>
                <w:rFonts w:ascii="Arial" w:hAnsi="Arial" w:cs="Arial"/>
              </w:rPr>
              <w:t>2.4</w:t>
            </w:r>
          </w:p>
        </w:tc>
        <w:tc>
          <w:tcPr>
            <w:tcW w:w="1276" w:type="dxa"/>
            <w:shd w:val="clear" w:color="auto" w:fill="auto"/>
          </w:tcPr>
          <w:p w14:paraId="6B61C6B1" w14:textId="77777777" w:rsidR="001F405A" w:rsidRPr="003B7514" w:rsidRDefault="001F405A" w:rsidP="003B7514">
            <w:pPr>
              <w:rPr>
                <w:rFonts w:ascii="Arial" w:hAnsi="Arial" w:cs="Arial"/>
              </w:rPr>
            </w:pPr>
          </w:p>
        </w:tc>
      </w:tr>
      <w:tr w:rsidR="001F405A" w:rsidRPr="003B7514" w14:paraId="5942BE9D" w14:textId="77777777" w:rsidTr="003B7514">
        <w:trPr>
          <w:trHeight w:val="1799"/>
        </w:trPr>
        <w:tc>
          <w:tcPr>
            <w:tcW w:w="4077" w:type="dxa"/>
            <w:vMerge/>
          </w:tcPr>
          <w:p w14:paraId="0A44C4CF" w14:textId="77777777" w:rsidR="001F405A" w:rsidRPr="003B7514" w:rsidRDefault="001F405A" w:rsidP="003B7514">
            <w:pPr>
              <w:autoSpaceDE w:val="0"/>
              <w:autoSpaceDN w:val="0"/>
              <w:adjustRightInd w:val="0"/>
              <w:rPr>
                <w:rFonts w:ascii="Arial" w:hAnsi="Arial" w:cs="Arial"/>
                <w:bCs/>
              </w:rPr>
            </w:pPr>
          </w:p>
        </w:tc>
        <w:tc>
          <w:tcPr>
            <w:tcW w:w="4712" w:type="dxa"/>
          </w:tcPr>
          <w:p w14:paraId="0B3F003C" w14:textId="4B00B022" w:rsidR="001F405A" w:rsidRPr="003B7514" w:rsidRDefault="001F405A" w:rsidP="003B7514">
            <w:pPr>
              <w:rPr>
                <w:rFonts w:ascii="Arial" w:hAnsi="Arial" w:cs="Arial"/>
              </w:rPr>
            </w:pPr>
            <w:r w:rsidRPr="003B7514">
              <w:rPr>
                <w:rFonts w:ascii="Arial" w:hAnsi="Arial" w:cs="Arial"/>
              </w:rPr>
              <w:t>Develop internal t</w:t>
            </w:r>
            <w:r w:rsidR="00513609" w:rsidRPr="003B7514">
              <w:rPr>
                <w:rFonts w:ascii="Arial" w:hAnsi="Arial" w:cs="Arial"/>
              </w:rPr>
              <w:t xml:space="preserve">emplates </w:t>
            </w:r>
            <w:r w:rsidRPr="003B7514">
              <w:rPr>
                <w:rFonts w:ascii="Arial" w:hAnsi="Arial" w:cs="Arial"/>
              </w:rPr>
              <w:t xml:space="preserve">and guidance to </w:t>
            </w:r>
            <w:r w:rsidR="00513609" w:rsidRPr="003B7514">
              <w:rPr>
                <w:rFonts w:ascii="Arial" w:hAnsi="Arial" w:cs="Arial"/>
              </w:rPr>
              <w:t>aid reduction in</w:t>
            </w:r>
            <w:r w:rsidRPr="003B7514">
              <w:rPr>
                <w:rFonts w:ascii="Arial" w:hAnsi="Arial" w:cs="Arial"/>
              </w:rPr>
              <w:t xml:space="preserve"> demand for goods and services by cutting down on waste, and encouraging re-use and re-cycling and use of the least environmentally damaging goods and services</w:t>
            </w:r>
            <w:r w:rsidR="00542F5F">
              <w:rPr>
                <w:rFonts w:ascii="Arial" w:hAnsi="Arial" w:cs="Arial"/>
              </w:rPr>
              <w:t>.</w:t>
            </w:r>
            <w:bookmarkStart w:id="115" w:name="_GoBack"/>
            <w:bookmarkEnd w:id="115"/>
          </w:p>
          <w:p w14:paraId="0AF8B8C5" w14:textId="77777777" w:rsidR="001F405A" w:rsidRPr="003B7514" w:rsidRDefault="001F405A" w:rsidP="003B7514">
            <w:pPr>
              <w:rPr>
                <w:rFonts w:ascii="Arial" w:hAnsi="Arial" w:cs="Arial"/>
                <w:highlight w:val="yellow"/>
              </w:rPr>
            </w:pPr>
          </w:p>
        </w:tc>
        <w:tc>
          <w:tcPr>
            <w:tcW w:w="3510" w:type="dxa"/>
          </w:tcPr>
          <w:p w14:paraId="5D9A0775" w14:textId="77777777" w:rsidR="00513609" w:rsidRPr="003B7514" w:rsidRDefault="00513609" w:rsidP="003B7514">
            <w:pPr>
              <w:rPr>
                <w:rFonts w:ascii="Arial" w:hAnsi="Arial" w:cs="Arial"/>
              </w:rPr>
            </w:pPr>
            <w:r w:rsidRPr="003B7514">
              <w:rPr>
                <w:rFonts w:ascii="Arial" w:hAnsi="Arial" w:cs="Arial"/>
              </w:rPr>
              <w:t>Measure of sustainability outcomes</w:t>
            </w:r>
          </w:p>
          <w:p w14:paraId="020F43F7" w14:textId="4DD7746B" w:rsidR="001F405A" w:rsidRPr="003B7514" w:rsidRDefault="001F405A" w:rsidP="003B7514">
            <w:pPr>
              <w:rPr>
                <w:rFonts w:ascii="Arial" w:hAnsi="Arial" w:cs="Arial"/>
                <w:highlight w:val="yellow"/>
              </w:rPr>
            </w:pPr>
          </w:p>
        </w:tc>
        <w:tc>
          <w:tcPr>
            <w:tcW w:w="1559" w:type="dxa"/>
          </w:tcPr>
          <w:p w14:paraId="1EAF0CB6" w14:textId="49B8E61D" w:rsidR="001F405A" w:rsidRPr="003B7514" w:rsidRDefault="001F405A" w:rsidP="002571C4">
            <w:pPr>
              <w:rPr>
                <w:rFonts w:ascii="Arial" w:hAnsi="Arial" w:cs="Arial"/>
              </w:rPr>
            </w:pPr>
            <w:r w:rsidRPr="003B7514">
              <w:rPr>
                <w:rFonts w:ascii="Arial" w:hAnsi="Arial" w:cs="Arial"/>
              </w:rPr>
              <w:t>End</w:t>
            </w:r>
            <w:r w:rsidR="00513609" w:rsidRPr="003B7514">
              <w:rPr>
                <w:rFonts w:ascii="Arial" w:hAnsi="Arial" w:cs="Arial"/>
              </w:rPr>
              <w:t xml:space="preserve"> Q2</w:t>
            </w:r>
            <w:r w:rsidRPr="003B7514">
              <w:rPr>
                <w:rFonts w:ascii="Arial" w:hAnsi="Arial" w:cs="Arial"/>
              </w:rPr>
              <w:t xml:space="preserve"> </w:t>
            </w:r>
            <w:r w:rsidR="00D12DCF" w:rsidRPr="003B7514">
              <w:rPr>
                <w:rFonts w:ascii="Arial" w:hAnsi="Arial" w:cs="Arial"/>
              </w:rPr>
              <w:t>201</w:t>
            </w:r>
            <w:r w:rsidR="00D12DCF">
              <w:rPr>
                <w:rFonts w:ascii="Arial" w:hAnsi="Arial" w:cs="Arial"/>
              </w:rPr>
              <w:t>9</w:t>
            </w:r>
          </w:p>
        </w:tc>
        <w:tc>
          <w:tcPr>
            <w:tcW w:w="2410" w:type="dxa"/>
          </w:tcPr>
          <w:p w14:paraId="2BDEFAB0" w14:textId="3124E777" w:rsidR="00EA15D1" w:rsidRPr="003B7514" w:rsidRDefault="00EA15D1" w:rsidP="003B7514">
            <w:pPr>
              <w:pStyle w:val="NoSpacing"/>
              <w:rPr>
                <w:rFonts w:ascii="Arial" w:hAnsi="Arial" w:cs="Arial"/>
              </w:rPr>
            </w:pPr>
            <w:del w:id="116" w:author="Sharon Dewar" w:date="2019-12-19T10:52:00Z">
              <w:r w:rsidRPr="003B7514" w:rsidDel="003E1305">
                <w:rPr>
                  <w:rFonts w:ascii="Arial" w:hAnsi="Arial" w:cs="Arial"/>
                </w:rPr>
                <w:delText>Procurement Manager</w:delText>
              </w:r>
            </w:del>
            <w:ins w:id="117" w:author="Sharon Dewar" w:date="2019-12-19T10:52:00Z">
              <w:r w:rsidR="003E1305">
                <w:rPr>
                  <w:rFonts w:ascii="Arial" w:hAnsi="Arial" w:cs="Arial"/>
                </w:rPr>
                <w:t>Head of Procurement</w:t>
              </w:r>
            </w:ins>
          </w:p>
          <w:p w14:paraId="2FCEA6AE" w14:textId="07D24CD9" w:rsidR="001F405A" w:rsidRPr="003B7514" w:rsidRDefault="001F405A" w:rsidP="003B7514">
            <w:pPr>
              <w:rPr>
                <w:rFonts w:ascii="Arial" w:hAnsi="Arial" w:cs="Arial"/>
              </w:rPr>
            </w:pPr>
          </w:p>
        </w:tc>
        <w:tc>
          <w:tcPr>
            <w:tcW w:w="1451" w:type="dxa"/>
          </w:tcPr>
          <w:p w14:paraId="25DD1EE1" w14:textId="77777777" w:rsidR="001F405A" w:rsidRPr="003B7514" w:rsidRDefault="001F405A" w:rsidP="003B7514">
            <w:pPr>
              <w:rPr>
                <w:rFonts w:ascii="Arial" w:hAnsi="Arial" w:cs="Arial"/>
              </w:rPr>
            </w:pPr>
            <w:r w:rsidRPr="003B7514">
              <w:rPr>
                <w:rFonts w:ascii="Arial" w:hAnsi="Arial" w:cs="Arial"/>
              </w:rPr>
              <w:t>MEDIUM</w:t>
            </w:r>
          </w:p>
        </w:tc>
        <w:tc>
          <w:tcPr>
            <w:tcW w:w="1418" w:type="dxa"/>
            <w:shd w:val="clear" w:color="auto" w:fill="FFFFFF" w:themeFill="background1"/>
          </w:tcPr>
          <w:p w14:paraId="2EF66406" w14:textId="77777777" w:rsidR="001F405A" w:rsidRPr="003B7514" w:rsidRDefault="001F405A" w:rsidP="003B7514">
            <w:pPr>
              <w:rPr>
                <w:rFonts w:ascii="Arial" w:hAnsi="Arial" w:cs="Arial"/>
              </w:rPr>
            </w:pPr>
            <w:r w:rsidRPr="003B7514">
              <w:rPr>
                <w:rFonts w:ascii="Arial" w:hAnsi="Arial" w:cs="Arial"/>
              </w:rPr>
              <w:t>1.4</w:t>
            </w:r>
          </w:p>
        </w:tc>
        <w:tc>
          <w:tcPr>
            <w:tcW w:w="1276" w:type="dxa"/>
            <w:shd w:val="clear" w:color="auto" w:fill="auto"/>
          </w:tcPr>
          <w:p w14:paraId="3D67FC31" w14:textId="77777777" w:rsidR="001F405A" w:rsidRPr="003B7514" w:rsidRDefault="001F405A" w:rsidP="003B7514">
            <w:pPr>
              <w:rPr>
                <w:rFonts w:ascii="Arial" w:hAnsi="Arial" w:cs="Arial"/>
                <w:highlight w:val="yellow"/>
              </w:rPr>
            </w:pPr>
          </w:p>
        </w:tc>
      </w:tr>
      <w:tr w:rsidR="001F405A" w:rsidRPr="003B7514" w14:paraId="02F79BFF" w14:textId="77777777" w:rsidTr="003B7514">
        <w:trPr>
          <w:trHeight w:val="3106"/>
        </w:trPr>
        <w:tc>
          <w:tcPr>
            <w:tcW w:w="4077" w:type="dxa"/>
            <w:vMerge/>
          </w:tcPr>
          <w:p w14:paraId="70976C91" w14:textId="77777777" w:rsidR="001F405A" w:rsidRPr="003B7514" w:rsidRDefault="001F405A" w:rsidP="003B7514">
            <w:pPr>
              <w:autoSpaceDE w:val="0"/>
              <w:autoSpaceDN w:val="0"/>
              <w:adjustRightInd w:val="0"/>
              <w:rPr>
                <w:rFonts w:ascii="Arial" w:hAnsi="Arial" w:cs="Arial"/>
                <w:bCs/>
              </w:rPr>
            </w:pPr>
          </w:p>
        </w:tc>
        <w:tc>
          <w:tcPr>
            <w:tcW w:w="4712" w:type="dxa"/>
          </w:tcPr>
          <w:p w14:paraId="61AF2270" w14:textId="5560CA57" w:rsidR="001F405A" w:rsidRDefault="00542F5F" w:rsidP="003B7514">
            <w:pPr>
              <w:rPr>
                <w:rFonts w:ascii="Arial" w:hAnsi="Arial" w:cs="Arial"/>
              </w:rPr>
            </w:pPr>
            <w:r w:rsidRPr="00542F5F">
              <w:rPr>
                <w:rFonts w:ascii="Arial" w:hAnsi="Arial" w:cs="Arial"/>
              </w:rPr>
              <w:t xml:space="preserve">Support supplier engagement under the sustainable procurement duty: </w:t>
            </w:r>
          </w:p>
          <w:p w14:paraId="3A163B7D" w14:textId="6F4DA0F7" w:rsidR="001F405A" w:rsidRPr="00E650C0" w:rsidRDefault="001F405A" w:rsidP="002571C4"/>
          <w:p w14:paraId="2E077010" w14:textId="2EFEC2C7" w:rsidR="001F405A" w:rsidRPr="00542F5F" w:rsidRDefault="001F405A" w:rsidP="003B7514">
            <w:pPr>
              <w:pStyle w:val="ListParagraph"/>
              <w:numPr>
                <w:ilvl w:val="0"/>
                <w:numId w:val="24"/>
              </w:numPr>
              <w:ind w:left="176" w:hanging="142"/>
              <w:rPr>
                <w:rFonts w:ascii="Arial" w:hAnsi="Arial" w:cs="Arial"/>
              </w:rPr>
            </w:pPr>
            <w:r w:rsidRPr="00542F5F">
              <w:rPr>
                <w:rFonts w:ascii="Arial" w:hAnsi="Arial" w:cs="Arial"/>
              </w:rPr>
              <w:t>improve their performance in relation to sustainability</w:t>
            </w:r>
            <w:r w:rsidR="00542F5F" w:rsidRPr="00542F5F">
              <w:rPr>
                <w:rFonts w:ascii="Arial" w:hAnsi="Arial" w:cs="Arial"/>
              </w:rPr>
              <w:t xml:space="preserve"> </w:t>
            </w:r>
            <w:r w:rsidRPr="00542F5F">
              <w:rPr>
                <w:rFonts w:ascii="Arial" w:hAnsi="Arial" w:cs="Arial"/>
              </w:rPr>
              <w:t>objectives</w:t>
            </w:r>
          </w:p>
          <w:p w14:paraId="5E4FF478" w14:textId="77777777" w:rsidR="001F405A" w:rsidRPr="003B7514" w:rsidRDefault="001F405A" w:rsidP="003B7514">
            <w:pPr>
              <w:pStyle w:val="ListParagraph"/>
              <w:numPr>
                <w:ilvl w:val="0"/>
                <w:numId w:val="25"/>
              </w:numPr>
              <w:ind w:left="176" w:hanging="142"/>
              <w:rPr>
                <w:rFonts w:ascii="Arial" w:hAnsi="Arial" w:cs="Arial"/>
              </w:rPr>
            </w:pPr>
            <w:r w:rsidRPr="003B7514">
              <w:rPr>
                <w:rFonts w:ascii="Arial" w:hAnsi="Arial" w:cs="Arial"/>
              </w:rPr>
              <w:t>address barriers to entry of SMEs and local suppliers</w:t>
            </w:r>
          </w:p>
          <w:p w14:paraId="6E62EB4E" w14:textId="77777777" w:rsidR="00513609" w:rsidRPr="003B7514" w:rsidRDefault="00513609" w:rsidP="003B7514">
            <w:pPr>
              <w:pStyle w:val="ListParagraph"/>
              <w:ind w:left="176"/>
              <w:rPr>
                <w:rFonts w:ascii="Arial" w:hAnsi="Arial" w:cs="Arial"/>
              </w:rPr>
            </w:pPr>
          </w:p>
        </w:tc>
        <w:tc>
          <w:tcPr>
            <w:tcW w:w="3510" w:type="dxa"/>
          </w:tcPr>
          <w:p w14:paraId="63EA09D8" w14:textId="55F62ABC" w:rsidR="001F405A" w:rsidRPr="003B7514" w:rsidRDefault="001F405A" w:rsidP="003B7514">
            <w:pPr>
              <w:rPr>
                <w:rFonts w:ascii="Arial" w:hAnsi="Arial" w:cs="Arial"/>
              </w:rPr>
            </w:pPr>
            <w:r w:rsidRPr="003B7514">
              <w:rPr>
                <w:rFonts w:ascii="Arial" w:hAnsi="Arial" w:cs="Arial"/>
              </w:rPr>
              <w:t xml:space="preserve">Number of </w:t>
            </w:r>
            <w:r w:rsidR="00E650C0">
              <w:rPr>
                <w:rFonts w:ascii="Arial" w:hAnsi="Arial" w:cs="Arial"/>
              </w:rPr>
              <w:t>SME and Local su</w:t>
            </w:r>
            <w:r w:rsidRPr="003B7514">
              <w:rPr>
                <w:rFonts w:ascii="Arial" w:hAnsi="Arial" w:cs="Arial"/>
              </w:rPr>
              <w:t xml:space="preserve">ppliers </w:t>
            </w:r>
            <w:r w:rsidR="00E650C0">
              <w:rPr>
                <w:rFonts w:ascii="Arial" w:hAnsi="Arial" w:cs="Arial"/>
              </w:rPr>
              <w:t>bidding for tenders</w:t>
            </w:r>
            <w:r w:rsidRPr="003B7514">
              <w:rPr>
                <w:rFonts w:ascii="Arial" w:hAnsi="Arial" w:cs="Arial"/>
              </w:rPr>
              <w:t>.</w:t>
            </w:r>
          </w:p>
          <w:p w14:paraId="24887CB6" w14:textId="77777777" w:rsidR="001F405A" w:rsidRPr="003B7514" w:rsidRDefault="001F405A" w:rsidP="003B7514">
            <w:pPr>
              <w:rPr>
                <w:rFonts w:ascii="Arial" w:hAnsi="Arial" w:cs="Arial"/>
              </w:rPr>
            </w:pPr>
          </w:p>
          <w:p w14:paraId="23251268" w14:textId="104C6874" w:rsidR="001F405A" w:rsidRPr="003B7514" w:rsidRDefault="001F405A" w:rsidP="003B7514">
            <w:pPr>
              <w:rPr>
                <w:rFonts w:ascii="Arial" w:hAnsi="Arial" w:cs="Arial"/>
              </w:rPr>
            </w:pPr>
            <w:r w:rsidRPr="003B7514">
              <w:rPr>
                <w:rFonts w:ascii="Arial" w:hAnsi="Arial" w:cs="Arial"/>
              </w:rPr>
              <w:t>Improved outcomes reported</w:t>
            </w:r>
            <w:r w:rsidR="00513609" w:rsidRPr="003B7514">
              <w:rPr>
                <w:rFonts w:ascii="Arial" w:hAnsi="Arial" w:cs="Arial"/>
              </w:rPr>
              <w:t xml:space="preserve"> through supplier feedback questionnaires</w:t>
            </w:r>
          </w:p>
          <w:p w14:paraId="603FF3C6" w14:textId="77777777" w:rsidR="001F405A" w:rsidRPr="003B7514" w:rsidRDefault="001F405A" w:rsidP="003B7514">
            <w:pPr>
              <w:rPr>
                <w:rFonts w:ascii="Arial" w:hAnsi="Arial" w:cs="Arial"/>
              </w:rPr>
            </w:pPr>
          </w:p>
          <w:p w14:paraId="6286AA3D" w14:textId="77777777" w:rsidR="001F405A" w:rsidRPr="003B7514" w:rsidRDefault="001F405A" w:rsidP="003B7514">
            <w:pPr>
              <w:rPr>
                <w:rFonts w:ascii="Arial" w:hAnsi="Arial" w:cs="Arial"/>
              </w:rPr>
            </w:pPr>
          </w:p>
        </w:tc>
        <w:tc>
          <w:tcPr>
            <w:tcW w:w="1559" w:type="dxa"/>
          </w:tcPr>
          <w:p w14:paraId="633DE3E3" w14:textId="77777777" w:rsidR="001F405A" w:rsidRPr="003B7514" w:rsidRDefault="001F405A" w:rsidP="003B7514">
            <w:pPr>
              <w:rPr>
                <w:rFonts w:ascii="Arial" w:hAnsi="Arial" w:cs="Arial"/>
              </w:rPr>
            </w:pPr>
            <w:r w:rsidRPr="003B7514">
              <w:rPr>
                <w:rFonts w:ascii="Arial" w:hAnsi="Arial" w:cs="Arial"/>
              </w:rPr>
              <w:t>Ongoing</w:t>
            </w:r>
          </w:p>
        </w:tc>
        <w:tc>
          <w:tcPr>
            <w:tcW w:w="2410" w:type="dxa"/>
          </w:tcPr>
          <w:p w14:paraId="24440BA1" w14:textId="6FD08084" w:rsidR="00EA15D1" w:rsidRPr="003B7514" w:rsidRDefault="00EA15D1" w:rsidP="003B7514">
            <w:pPr>
              <w:pStyle w:val="NoSpacing"/>
              <w:rPr>
                <w:rFonts w:ascii="Arial" w:hAnsi="Arial" w:cs="Arial"/>
              </w:rPr>
            </w:pPr>
            <w:del w:id="118" w:author="Sharon Dewar" w:date="2019-12-19T10:52:00Z">
              <w:r w:rsidRPr="003B7514" w:rsidDel="003E1305">
                <w:rPr>
                  <w:rFonts w:ascii="Arial" w:hAnsi="Arial" w:cs="Arial"/>
                </w:rPr>
                <w:delText>Procurement Manager</w:delText>
              </w:r>
            </w:del>
            <w:ins w:id="119" w:author="Sharon Dewar" w:date="2019-12-19T10:52:00Z">
              <w:r w:rsidR="003E1305">
                <w:rPr>
                  <w:rFonts w:ascii="Arial" w:hAnsi="Arial" w:cs="Arial"/>
                </w:rPr>
                <w:t>Head of Procurement</w:t>
              </w:r>
            </w:ins>
          </w:p>
          <w:p w14:paraId="6DD06E80" w14:textId="37214E15" w:rsidR="001F405A" w:rsidRPr="003B7514" w:rsidRDefault="001F405A" w:rsidP="003B7514">
            <w:pPr>
              <w:rPr>
                <w:rFonts w:ascii="Arial" w:hAnsi="Arial" w:cs="Arial"/>
              </w:rPr>
            </w:pPr>
            <w:r w:rsidRPr="003B7514">
              <w:rPr>
                <w:rFonts w:ascii="Arial" w:hAnsi="Arial" w:cs="Arial"/>
              </w:rPr>
              <w:t>APUC</w:t>
            </w:r>
          </w:p>
        </w:tc>
        <w:tc>
          <w:tcPr>
            <w:tcW w:w="1451" w:type="dxa"/>
          </w:tcPr>
          <w:p w14:paraId="702C0CB9" w14:textId="77777777" w:rsidR="001F405A" w:rsidRPr="003B7514" w:rsidRDefault="001F405A" w:rsidP="003B7514">
            <w:pPr>
              <w:rPr>
                <w:rFonts w:ascii="Arial" w:hAnsi="Arial" w:cs="Arial"/>
              </w:rPr>
            </w:pPr>
            <w:r w:rsidRPr="003B7514">
              <w:rPr>
                <w:rFonts w:ascii="Arial" w:hAnsi="Arial" w:cs="Arial"/>
              </w:rPr>
              <w:t>MEDIUM</w:t>
            </w:r>
          </w:p>
        </w:tc>
        <w:tc>
          <w:tcPr>
            <w:tcW w:w="1418" w:type="dxa"/>
            <w:shd w:val="clear" w:color="auto" w:fill="FFFFFF" w:themeFill="background1"/>
          </w:tcPr>
          <w:p w14:paraId="64F10885" w14:textId="77777777" w:rsidR="001F405A" w:rsidRPr="003B7514" w:rsidRDefault="001F405A" w:rsidP="003B7514">
            <w:pPr>
              <w:rPr>
                <w:rFonts w:ascii="Arial" w:hAnsi="Arial" w:cs="Arial"/>
              </w:rPr>
            </w:pPr>
            <w:r w:rsidRPr="003B7514">
              <w:rPr>
                <w:rFonts w:ascii="Arial" w:hAnsi="Arial" w:cs="Arial"/>
              </w:rPr>
              <w:t>3.1</w:t>
            </w:r>
          </w:p>
        </w:tc>
        <w:tc>
          <w:tcPr>
            <w:tcW w:w="1276" w:type="dxa"/>
            <w:shd w:val="clear" w:color="auto" w:fill="auto"/>
          </w:tcPr>
          <w:p w14:paraId="0DE0C524" w14:textId="77777777" w:rsidR="001F405A" w:rsidRPr="003B7514" w:rsidRDefault="001F405A" w:rsidP="003B7514">
            <w:pPr>
              <w:rPr>
                <w:rFonts w:ascii="Arial" w:hAnsi="Arial" w:cs="Arial"/>
              </w:rPr>
            </w:pPr>
          </w:p>
        </w:tc>
      </w:tr>
    </w:tbl>
    <w:p w14:paraId="702835AA" w14:textId="77777777" w:rsidR="001F405A" w:rsidRDefault="001F405A" w:rsidP="002937B0">
      <w:pPr>
        <w:spacing w:after="0" w:line="240" w:lineRule="auto"/>
        <w:rPr>
          <w:rFonts w:ascii="Arial" w:hAnsi="Arial" w:cs="Arial"/>
          <w:color w:val="000000"/>
          <w:sz w:val="24"/>
          <w:szCs w:val="24"/>
        </w:rPr>
      </w:pPr>
    </w:p>
    <w:p w14:paraId="519FA528" w14:textId="77777777" w:rsidR="001F405A" w:rsidRDefault="001F405A" w:rsidP="002937B0">
      <w:pPr>
        <w:spacing w:after="0" w:line="240" w:lineRule="auto"/>
        <w:rPr>
          <w:rFonts w:ascii="Arial" w:hAnsi="Arial" w:cs="Arial"/>
          <w:color w:val="000000"/>
          <w:sz w:val="24"/>
          <w:szCs w:val="24"/>
        </w:rPr>
      </w:pPr>
    </w:p>
    <w:p w14:paraId="748FDD99" w14:textId="77777777" w:rsidR="001F405A" w:rsidRDefault="001F405A" w:rsidP="002937B0">
      <w:pPr>
        <w:spacing w:after="0" w:line="240" w:lineRule="auto"/>
        <w:rPr>
          <w:rFonts w:ascii="Arial" w:hAnsi="Arial" w:cs="Arial"/>
          <w:color w:val="000000"/>
          <w:sz w:val="24"/>
          <w:szCs w:val="24"/>
        </w:rPr>
      </w:pPr>
    </w:p>
    <w:p w14:paraId="4E353044" w14:textId="77777777" w:rsidR="001F405A" w:rsidRDefault="001F405A" w:rsidP="002937B0">
      <w:pPr>
        <w:spacing w:after="0" w:line="240" w:lineRule="auto"/>
        <w:rPr>
          <w:rFonts w:ascii="Arial" w:hAnsi="Arial" w:cs="Arial"/>
          <w:color w:val="000000"/>
          <w:sz w:val="24"/>
          <w:szCs w:val="24"/>
        </w:rPr>
      </w:pPr>
    </w:p>
    <w:p w14:paraId="698979F1" w14:textId="77777777" w:rsidR="001F405A" w:rsidRDefault="001F405A" w:rsidP="002937B0">
      <w:pPr>
        <w:spacing w:after="0" w:line="240" w:lineRule="auto"/>
        <w:rPr>
          <w:rFonts w:ascii="Arial" w:hAnsi="Arial" w:cs="Arial"/>
          <w:color w:val="000000"/>
          <w:sz w:val="24"/>
          <w:szCs w:val="24"/>
        </w:rPr>
      </w:pPr>
    </w:p>
    <w:p w14:paraId="5A17F934" w14:textId="77777777" w:rsidR="001F405A" w:rsidRDefault="001F405A" w:rsidP="002937B0">
      <w:pPr>
        <w:spacing w:after="0" w:line="240" w:lineRule="auto"/>
      </w:pPr>
    </w:p>
    <w:p w14:paraId="64C013E2" w14:textId="77777777" w:rsidR="001F405A" w:rsidRDefault="001F405A" w:rsidP="002937B0">
      <w:pPr>
        <w:spacing w:after="0" w:line="240" w:lineRule="auto"/>
      </w:pPr>
    </w:p>
    <w:p w14:paraId="37C7B6B2" w14:textId="77777777" w:rsidR="001F405A" w:rsidRDefault="001F405A" w:rsidP="002937B0">
      <w:pPr>
        <w:spacing w:after="0" w:line="240" w:lineRule="auto"/>
      </w:pPr>
    </w:p>
    <w:p w14:paraId="0FEDF1A9" w14:textId="77777777" w:rsidR="008520C7" w:rsidRDefault="008520C7" w:rsidP="002937B0">
      <w:pPr>
        <w:spacing w:after="0" w:line="240" w:lineRule="auto"/>
        <w:rPr>
          <w:rFonts w:ascii="Arial" w:hAnsi="Arial" w:cs="Arial"/>
          <w:color w:val="000000"/>
          <w:sz w:val="24"/>
          <w:szCs w:val="24"/>
        </w:rPr>
      </w:pPr>
    </w:p>
    <w:sectPr w:rsidR="008520C7" w:rsidSect="003B7514">
      <w:pgSz w:w="23814" w:h="16839" w:orient="landscape" w:code="8"/>
      <w:pgMar w:top="709" w:right="1021" w:bottom="24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E9D3" w14:textId="77777777" w:rsidR="00CE7724" w:rsidRDefault="00CE7724" w:rsidP="007D4034">
      <w:pPr>
        <w:spacing w:after="0" w:line="240" w:lineRule="auto"/>
      </w:pPr>
      <w:r>
        <w:separator/>
      </w:r>
    </w:p>
  </w:endnote>
  <w:endnote w:type="continuationSeparator" w:id="0">
    <w:p w14:paraId="157EDCFB" w14:textId="77777777" w:rsidR="00CE7724" w:rsidRDefault="00CE7724" w:rsidP="007D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05332"/>
      <w:docPartObj>
        <w:docPartGallery w:val="Page Numbers (Bottom of Page)"/>
        <w:docPartUnique/>
      </w:docPartObj>
    </w:sdtPr>
    <w:sdtEndPr>
      <w:rPr>
        <w:rFonts w:ascii="Arial" w:hAnsi="Arial" w:cs="Arial"/>
        <w:noProof/>
      </w:rPr>
    </w:sdtEndPr>
    <w:sdtContent>
      <w:p w14:paraId="735F549E" w14:textId="5400051E" w:rsidR="00CE7724" w:rsidRDefault="00CE7724" w:rsidP="00175F0C">
        <w:pPr>
          <w:pStyle w:val="Footer"/>
          <w:jc w:val="right"/>
          <w:rPr>
            <w:rFonts w:ascii="Arial" w:hAnsi="Arial" w:cs="Arial"/>
            <w:noProof/>
          </w:rPr>
        </w:pPr>
        <w:r w:rsidRPr="002C7511">
          <w:rPr>
            <w:rFonts w:ascii="Arial" w:hAnsi="Arial" w:cs="Arial"/>
          </w:rPr>
          <w:fldChar w:fldCharType="begin"/>
        </w:r>
        <w:r w:rsidRPr="002C7511">
          <w:rPr>
            <w:rFonts w:ascii="Arial" w:hAnsi="Arial" w:cs="Arial"/>
          </w:rPr>
          <w:instrText xml:space="preserve"> PAGE   \* MERGEFORMAT </w:instrText>
        </w:r>
        <w:r w:rsidRPr="002C7511">
          <w:rPr>
            <w:rFonts w:ascii="Arial" w:hAnsi="Arial" w:cs="Arial"/>
          </w:rPr>
          <w:fldChar w:fldCharType="separate"/>
        </w:r>
        <w:r w:rsidR="006B4A21">
          <w:rPr>
            <w:rFonts w:ascii="Arial" w:hAnsi="Arial" w:cs="Arial"/>
            <w:noProof/>
          </w:rPr>
          <w:t>18</w:t>
        </w:r>
        <w:r w:rsidRPr="002C7511">
          <w:rPr>
            <w:rFonts w:ascii="Arial" w:hAnsi="Arial" w:cs="Arial"/>
            <w:noProof/>
          </w:rPr>
          <w:fldChar w:fldCharType="end"/>
        </w:r>
      </w:p>
      <w:p w14:paraId="47AABD5A" w14:textId="0E677E6F" w:rsidR="00CE7724" w:rsidRPr="001D454A" w:rsidRDefault="00CE7724" w:rsidP="00175F0C">
        <w:pPr>
          <w:pStyle w:val="Footer"/>
          <w:rPr>
            <w:sz w:val="18"/>
            <w:szCs w:val="18"/>
          </w:rPr>
        </w:pPr>
        <w:r w:rsidRPr="001D454A">
          <w:rPr>
            <w:b/>
            <w:sz w:val="18"/>
            <w:szCs w:val="18"/>
          </w:rPr>
          <w:t>Author</w:t>
        </w:r>
        <w:r w:rsidRPr="001D454A">
          <w:rPr>
            <w:sz w:val="18"/>
            <w:szCs w:val="18"/>
          </w:rPr>
          <w:t>:</w:t>
        </w:r>
        <w:r>
          <w:rPr>
            <w:sz w:val="18"/>
            <w:szCs w:val="18"/>
          </w:rPr>
          <w:t xml:space="preserve"> </w:t>
        </w:r>
        <w:ins w:id="47" w:author="Sharon Dewar" w:date="2019-12-19T09:20:00Z">
          <w:r>
            <w:rPr>
              <w:sz w:val="18"/>
              <w:szCs w:val="18"/>
            </w:rPr>
            <w:t xml:space="preserve">Head of </w:t>
          </w:r>
        </w:ins>
        <w:r>
          <w:rPr>
            <w:sz w:val="18"/>
            <w:szCs w:val="18"/>
          </w:rPr>
          <w:t>Procurement</w:t>
        </w:r>
        <w:del w:id="48" w:author="Sharon Dewar" w:date="2019-12-19T09:20:00Z">
          <w:r w:rsidDel="005C5BCD">
            <w:rPr>
              <w:sz w:val="18"/>
              <w:szCs w:val="18"/>
            </w:rPr>
            <w:delText xml:space="preserve"> Manager</w:delText>
          </w:r>
        </w:del>
        <w:r w:rsidRPr="001D454A">
          <w:rPr>
            <w:sz w:val="18"/>
            <w:szCs w:val="18"/>
          </w:rPr>
          <w:t xml:space="preserve">         </w:t>
        </w:r>
        <w:r w:rsidRPr="001D454A">
          <w:rPr>
            <w:b/>
            <w:sz w:val="18"/>
            <w:szCs w:val="18"/>
          </w:rPr>
          <w:t>Doc No</w:t>
        </w:r>
        <w:proofErr w:type="gramStart"/>
        <w:r w:rsidRPr="001D454A">
          <w:rPr>
            <w:b/>
            <w:sz w:val="18"/>
            <w:szCs w:val="18"/>
          </w:rPr>
          <w:t>:</w:t>
        </w:r>
        <w:r>
          <w:rPr>
            <w:sz w:val="18"/>
            <w:szCs w:val="18"/>
          </w:rPr>
          <w:t>FCS1</w:t>
        </w:r>
        <w:r w:rsidRPr="001D454A">
          <w:rPr>
            <w:sz w:val="18"/>
            <w:szCs w:val="18"/>
          </w:rPr>
          <w:t>.0</w:t>
        </w:r>
        <w:r>
          <w:rPr>
            <w:sz w:val="18"/>
            <w:szCs w:val="18"/>
          </w:rPr>
          <w:t>4</w:t>
        </w:r>
        <w:proofErr w:type="gramEnd"/>
        <w:r w:rsidRPr="001D454A">
          <w:rPr>
            <w:sz w:val="18"/>
            <w:szCs w:val="18"/>
          </w:rPr>
          <w:t xml:space="preserve"> </w:t>
        </w:r>
        <w:r w:rsidRPr="001D454A">
          <w:rPr>
            <w:b/>
            <w:sz w:val="18"/>
            <w:szCs w:val="18"/>
          </w:rPr>
          <w:t>Date:</w:t>
        </w:r>
        <w:r w:rsidRPr="001D454A">
          <w:rPr>
            <w:sz w:val="18"/>
            <w:szCs w:val="18"/>
          </w:rPr>
          <w:t xml:space="preserve"> </w:t>
        </w:r>
        <w:del w:id="49" w:author="Sharon Dewar" w:date="2019-12-19T09:20:00Z">
          <w:r w:rsidDel="005C5BCD">
            <w:rPr>
              <w:sz w:val="18"/>
              <w:szCs w:val="18"/>
            </w:rPr>
            <w:delText>November 2016</w:delText>
          </w:r>
        </w:del>
        <w:ins w:id="50" w:author="Sharon Dewar" w:date="2019-12-19T09:20:00Z">
          <w:r>
            <w:rPr>
              <w:sz w:val="18"/>
              <w:szCs w:val="18"/>
            </w:rPr>
            <w:t>December 2019</w:t>
          </w:r>
        </w:ins>
        <w:r w:rsidRPr="001D454A">
          <w:rPr>
            <w:sz w:val="18"/>
            <w:szCs w:val="18"/>
          </w:rPr>
          <w:t xml:space="preserve"> </w:t>
        </w:r>
        <w:proofErr w:type="spellStart"/>
        <w:r w:rsidRPr="001D454A">
          <w:rPr>
            <w:b/>
            <w:sz w:val="18"/>
            <w:szCs w:val="18"/>
          </w:rPr>
          <w:t>Ver</w:t>
        </w:r>
        <w:proofErr w:type="spellEnd"/>
        <w:r w:rsidRPr="001D454A">
          <w:rPr>
            <w:b/>
            <w:sz w:val="18"/>
            <w:szCs w:val="18"/>
          </w:rPr>
          <w:t>:</w:t>
        </w:r>
        <w:r w:rsidRPr="001D454A">
          <w:rPr>
            <w:sz w:val="18"/>
            <w:szCs w:val="18"/>
          </w:rPr>
          <w:t xml:space="preserve"> 1</w:t>
        </w:r>
      </w:p>
      <w:p w14:paraId="7C2EEF7F" w14:textId="77777777" w:rsidR="00CE7724" w:rsidRPr="001D454A" w:rsidRDefault="00CE7724" w:rsidP="00175F0C">
        <w:pPr>
          <w:pStyle w:val="Footer"/>
          <w:rPr>
            <w:sz w:val="18"/>
            <w:szCs w:val="18"/>
          </w:rPr>
        </w:pPr>
        <w:r w:rsidRPr="001D454A">
          <w:rPr>
            <w:b/>
            <w:sz w:val="18"/>
            <w:szCs w:val="18"/>
          </w:rPr>
          <w:t>CONTROLLED by</w:t>
        </w:r>
        <w:r w:rsidRPr="001D454A">
          <w:rPr>
            <w:sz w:val="18"/>
            <w:szCs w:val="18"/>
          </w:rPr>
          <w:t xml:space="preserve">: </w:t>
        </w:r>
        <w:r>
          <w:rPr>
            <w:sz w:val="18"/>
            <w:szCs w:val="18"/>
          </w:rPr>
          <w:t>Finance</w:t>
        </w:r>
      </w:p>
      <w:p w14:paraId="2FA6D81E" w14:textId="699D2C8C" w:rsidR="00CE7724" w:rsidRPr="00944BA2" w:rsidRDefault="00CE7724" w:rsidP="00175F0C">
        <w:pPr>
          <w:pStyle w:val="Footer"/>
          <w:rPr>
            <w:rFonts w:ascii="Arial" w:hAnsi="Arial" w:cs="Arial"/>
            <w:sz w:val="18"/>
            <w:szCs w:val="18"/>
          </w:rPr>
        </w:pPr>
        <w:r w:rsidRPr="001D454A">
          <w:rPr>
            <w:b/>
            <w:sz w:val="18"/>
            <w:szCs w:val="18"/>
          </w:rPr>
          <w:t xml:space="preserve">Fife College Validity: </w:t>
        </w:r>
        <w:r w:rsidRPr="001D454A">
          <w:rPr>
            <w:rFonts w:cs="Arial"/>
            <w:b/>
            <w:sz w:val="18"/>
            <w:szCs w:val="18"/>
          </w:rPr>
          <w:t>Document Only Valid for 24hrs from Print Date</w:t>
        </w:r>
        <w:r w:rsidRPr="001D454A">
          <w:rPr>
            <w:rFonts w:cs="Arial"/>
            <w:b/>
            <w:sz w:val="18"/>
            <w:szCs w:val="18"/>
          </w:rPr>
          <w:tab/>
        </w:r>
        <w:r w:rsidRPr="00944BA2">
          <w:rPr>
            <w:rFonts w:ascii="Arial" w:hAnsi="Arial" w:cs="Arial"/>
            <w:sz w:val="18"/>
            <w:szCs w:val="18"/>
          </w:rPr>
          <w:fldChar w:fldCharType="begin"/>
        </w:r>
        <w:r w:rsidRPr="00944BA2">
          <w:rPr>
            <w:rFonts w:ascii="Arial" w:hAnsi="Arial" w:cs="Arial"/>
            <w:sz w:val="18"/>
            <w:szCs w:val="18"/>
          </w:rPr>
          <w:instrText xml:space="preserve"> DATE \@ "dd/MM/yyyy" </w:instrText>
        </w:r>
        <w:r w:rsidRPr="00944BA2">
          <w:rPr>
            <w:rFonts w:ascii="Arial" w:hAnsi="Arial" w:cs="Arial"/>
            <w:sz w:val="18"/>
            <w:szCs w:val="18"/>
          </w:rPr>
          <w:fldChar w:fldCharType="separate"/>
        </w:r>
        <w:r>
          <w:rPr>
            <w:rFonts w:ascii="Arial" w:hAnsi="Arial" w:cs="Arial"/>
            <w:noProof/>
            <w:sz w:val="18"/>
            <w:szCs w:val="18"/>
          </w:rPr>
          <w:t>19/12/2019</w:t>
        </w:r>
        <w:r w:rsidRPr="00944BA2">
          <w:rPr>
            <w:rFonts w:ascii="Arial" w:hAnsi="Arial" w:cs="Arial"/>
            <w:sz w:val="18"/>
            <w:szCs w:val="18"/>
          </w:rPr>
          <w:fldChar w:fldCharType="end"/>
        </w:r>
      </w:p>
      <w:p w14:paraId="2B0AF701" w14:textId="2B3E302E" w:rsidR="00CE7724" w:rsidRPr="002C7511" w:rsidRDefault="00CE7724">
        <w:pPr>
          <w:pStyle w:val="Footer"/>
          <w:jc w:val="center"/>
          <w:rPr>
            <w:rFonts w:ascii="Arial" w:hAnsi="Arial"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BD765" w14:textId="77777777" w:rsidR="00CE7724" w:rsidRDefault="00CE7724" w:rsidP="007D4034">
      <w:pPr>
        <w:spacing w:after="0" w:line="240" w:lineRule="auto"/>
      </w:pPr>
      <w:r>
        <w:separator/>
      </w:r>
    </w:p>
  </w:footnote>
  <w:footnote w:type="continuationSeparator" w:id="0">
    <w:p w14:paraId="2AF5DBFA" w14:textId="77777777" w:rsidR="00CE7724" w:rsidRDefault="00CE7724" w:rsidP="007D4034">
      <w:pPr>
        <w:spacing w:after="0" w:line="240" w:lineRule="auto"/>
      </w:pPr>
      <w:r>
        <w:continuationSeparator/>
      </w:r>
    </w:p>
  </w:footnote>
  <w:footnote w:id="1">
    <w:p w14:paraId="197B182A" w14:textId="182DD108" w:rsidR="00CE7724" w:rsidRPr="00336503" w:rsidRDefault="00CE7724">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1" w:history="1">
        <w:r w:rsidRPr="00336503">
          <w:rPr>
            <w:rStyle w:val="Hyperlink"/>
            <w:rFonts w:ascii="Arial" w:hAnsi="Arial" w:cs="Arial"/>
            <w:bCs/>
            <w:sz w:val="18"/>
          </w:rPr>
          <w:t>Procurement Reform (Scotland) Act 2014</w:t>
        </w:r>
      </w:hyperlink>
    </w:p>
  </w:footnote>
  <w:footnote w:id="2">
    <w:p w14:paraId="4A3EFA52" w14:textId="2129B7DF" w:rsidR="00CE7724" w:rsidRPr="00336503" w:rsidRDefault="00CE7724">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ins w:id="4" w:author="Sharon Dewar" w:date="2019-12-19T09:19:00Z">
        <w:r>
          <w:rPr>
            <w:rFonts w:ascii="Arial" w:hAnsi="Arial" w:cs="Arial"/>
            <w:sz w:val="18"/>
          </w:rPr>
          <w:fldChar w:fldCharType="begin"/>
        </w:r>
        <w:r>
          <w:rPr>
            <w:rFonts w:ascii="Arial" w:hAnsi="Arial" w:cs="Arial"/>
            <w:sz w:val="18"/>
          </w:rPr>
          <w:instrText xml:space="preserve"> HYPERLINK "http://www.sfc.ac.uk/web/FILES/outcome-agreements-1920/Fife_Outcome_Agreement_2019-20.pdf" </w:instrText>
        </w:r>
        <w:r>
          <w:rPr>
            <w:rFonts w:ascii="Arial" w:hAnsi="Arial" w:cs="Arial"/>
            <w:sz w:val="18"/>
          </w:rPr>
        </w:r>
        <w:r>
          <w:rPr>
            <w:rFonts w:ascii="Arial" w:hAnsi="Arial" w:cs="Arial"/>
            <w:sz w:val="18"/>
          </w:rPr>
          <w:fldChar w:fldCharType="separate"/>
        </w:r>
        <w:del w:id="5" w:author="Sharon Dewar" w:date="2019-12-19T09:19:00Z">
          <w:r w:rsidRPr="005C5BCD" w:rsidDel="005C5BCD">
            <w:rPr>
              <w:rStyle w:val="Hyperlink"/>
              <w:rFonts w:ascii="Arial" w:hAnsi="Arial" w:cs="Arial"/>
              <w:sz w:val="18"/>
            </w:rPr>
            <w:delText xml:space="preserve">Please Add in link to </w:delText>
          </w:r>
        </w:del>
        <w:r w:rsidRPr="005C5BCD">
          <w:rPr>
            <w:rStyle w:val="Hyperlink"/>
            <w:rFonts w:ascii="Arial" w:hAnsi="Arial" w:cs="Arial"/>
            <w:sz w:val="18"/>
          </w:rPr>
          <w:t>Outcome Agreement 2019-20</w:t>
        </w:r>
        <w:r>
          <w:rPr>
            <w:rFonts w:ascii="Arial" w:hAnsi="Arial" w:cs="Arial"/>
            <w:sz w:val="18"/>
          </w:rPr>
          <w:fldChar w:fldCharType="end"/>
        </w:r>
      </w:ins>
      <w:del w:id="6" w:author="Sharon Dewar" w:date="2019-12-19T09:19:00Z">
        <w:r w:rsidDel="005C5BCD">
          <w:rPr>
            <w:rFonts w:ascii="Arial" w:hAnsi="Arial" w:cs="Arial"/>
            <w:sz w:val="18"/>
          </w:rPr>
          <w:delText>18-19</w:delText>
        </w:r>
      </w:del>
    </w:p>
  </w:footnote>
  <w:footnote w:id="3">
    <w:p w14:paraId="4C37245B" w14:textId="35886FD5" w:rsidR="00CE7724" w:rsidRPr="00336503" w:rsidRDefault="00CE7724">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2" w:history="1">
        <w:r w:rsidRPr="00336503">
          <w:rPr>
            <w:rStyle w:val="Hyperlink"/>
            <w:rFonts w:ascii="Arial" w:hAnsi="Arial" w:cs="Arial"/>
            <w:sz w:val="18"/>
          </w:rPr>
          <w:t>Procurement Stra</w:t>
        </w:r>
        <w:r w:rsidRPr="00336503">
          <w:rPr>
            <w:rStyle w:val="Hyperlink"/>
            <w:rFonts w:ascii="Arial" w:hAnsi="Arial" w:cs="Arial"/>
            <w:sz w:val="18"/>
          </w:rPr>
          <w:t>t</w:t>
        </w:r>
        <w:r w:rsidRPr="00336503">
          <w:rPr>
            <w:rStyle w:val="Hyperlink"/>
            <w:rFonts w:ascii="Arial" w:hAnsi="Arial" w:cs="Arial"/>
            <w:sz w:val="18"/>
          </w:rPr>
          <w:t>egy</w:t>
        </w:r>
      </w:hyperlink>
    </w:p>
  </w:footnote>
  <w:footnote w:id="4">
    <w:p w14:paraId="635FFCBB" w14:textId="3C1092D5" w:rsidR="00CE7724" w:rsidRPr="00336503" w:rsidRDefault="00CE7724">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3" w:history="1">
        <w:r w:rsidRPr="00336503">
          <w:rPr>
            <w:rStyle w:val="Hyperlink"/>
            <w:rFonts w:ascii="Arial" w:hAnsi="Arial" w:cs="Arial"/>
            <w:sz w:val="18"/>
          </w:rPr>
          <w:t>Contracts Register</w:t>
        </w:r>
      </w:hyperlink>
      <w:r w:rsidRPr="00336503">
        <w:rPr>
          <w:rFonts w:ascii="Arial" w:hAnsi="Arial" w:cs="Arial"/>
          <w:sz w:val="18"/>
        </w:rPr>
        <w:t xml:space="preserve"> </w:t>
      </w:r>
    </w:p>
  </w:footnote>
  <w:footnote w:id="5">
    <w:p w14:paraId="43EF766D" w14:textId="2AC48DBB" w:rsidR="00CE7724" w:rsidRPr="00336503" w:rsidRDefault="00CE7724">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4" w:history="1">
        <w:r w:rsidRPr="00336503">
          <w:rPr>
            <w:rStyle w:val="Hyperlink"/>
            <w:rFonts w:ascii="Arial" w:hAnsi="Arial" w:cs="Arial"/>
            <w:sz w:val="18"/>
          </w:rPr>
          <w:t>Regulated Contracts</w:t>
        </w:r>
      </w:hyperlink>
      <w:r w:rsidRPr="00336503">
        <w:rPr>
          <w:rStyle w:val="Hyperlink"/>
          <w:rFonts w:ascii="Arial" w:hAnsi="Arial" w:cs="Arial"/>
          <w:sz w:val="18"/>
        </w:rPr>
        <w:t xml:space="preserve">  </w:t>
      </w:r>
    </w:p>
  </w:footnote>
  <w:footnote w:id="6">
    <w:p w14:paraId="079997C4" w14:textId="689C0507" w:rsidR="00CE7724" w:rsidRPr="00336503" w:rsidRDefault="00CE7724">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5" w:history="1">
        <w:r w:rsidRPr="00336503">
          <w:rPr>
            <w:rStyle w:val="Hyperlink"/>
            <w:rFonts w:ascii="Arial" w:hAnsi="Arial" w:cs="Arial"/>
            <w:sz w:val="18"/>
          </w:rPr>
          <w:t>Annual Procurement Report</w:t>
        </w:r>
      </w:hyperlink>
      <w:r w:rsidRPr="00336503">
        <w:rPr>
          <w:rFonts w:ascii="Arial" w:hAnsi="Arial" w:cs="Arial"/>
          <w:sz w:val="18"/>
        </w:rPr>
        <w:t xml:space="preserve"> </w:t>
      </w:r>
    </w:p>
  </w:footnote>
  <w:footnote w:id="7">
    <w:p w14:paraId="0CE222C6" w14:textId="37F7F960" w:rsidR="00CE7724" w:rsidRPr="00336503" w:rsidRDefault="00CE7724">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hyperlink r:id="rId6" w:history="1">
        <w:r w:rsidRPr="00336503">
          <w:rPr>
            <w:rStyle w:val="Hyperlink"/>
            <w:rFonts w:ascii="Arial" w:hAnsi="Arial" w:cs="Arial"/>
            <w:sz w:val="18"/>
          </w:rPr>
          <w:t>The Sustainable Procurement Duty</w:t>
        </w:r>
      </w:hyperlink>
      <w:r w:rsidRPr="00336503">
        <w:rPr>
          <w:rFonts w:ascii="Arial" w:hAnsi="Arial" w:cs="Arial"/>
          <w:sz w:val="18"/>
        </w:rPr>
        <w:t xml:space="preserve"> is a new requirement of the Procurement Reform (Scotland) Act 2014</w:t>
      </w:r>
    </w:p>
  </w:footnote>
  <w:footnote w:id="8">
    <w:p w14:paraId="36AD7FFD" w14:textId="749724CA" w:rsidR="00CE7724" w:rsidRPr="00336503" w:rsidRDefault="00CE7724" w:rsidP="001808D3">
      <w:pPr>
        <w:pStyle w:val="FootnoteText"/>
        <w:rPr>
          <w:rFonts w:ascii="Arial" w:hAnsi="Arial" w:cs="Arial"/>
          <w:sz w:val="18"/>
        </w:rPr>
      </w:pPr>
      <w:r w:rsidRPr="00336503">
        <w:rPr>
          <w:rStyle w:val="FootnoteReference"/>
          <w:rFonts w:ascii="Arial" w:hAnsi="Arial" w:cs="Arial"/>
          <w:sz w:val="18"/>
        </w:rPr>
        <w:footnoteRef/>
      </w:r>
      <w:r w:rsidRPr="00336503">
        <w:rPr>
          <w:rFonts w:ascii="Arial" w:hAnsi="Arial" w:cs="Arial"/>
          <w:sz w:val="18"/>
        </w:rPr>
        <w:t xml:space="preserve"> </w:t>
      </w:r>
      <w:r>
        <w:fldChar w:fldCharType="begin"/>
      </w:r>
      <w:ins w:id="7" w:author="Sharon Dewar" w:date="2019-12-19T09:38:00Z">
        <w:r>
          <w:instrText>HYPERLINK "https://www.fife.ac.uk/about-us/vision-mission-and-values/"</w:instrText>
        </w:r>
      </w:ins>
      <w:del w:id="8" w:author="Sharon Dewar" w:date="2019-12-19T09:38:00Z">
        <w:r w:rsidDel="00716920">
          <w:delInstrText xml:space="preserve"> HYPERLINK "http://www.fife.ac.uk/collegeinfo/Pages/visionandvalues.aspx" </w:delInstrText>
        </w:r>
      </w:del>
      <w:ins w:id="9" w:author="Sharon Dewar" w:date="2019-12-19T09:38:00Z"/>
      <w:r>
        <w:fldChar w:fldCharType="separate"/>
      </w:r>
      <w:r w:rsidRPr="00336503">
        <w:rPr>
          <w:rStyle w:val="Hyperlink"/>
          <w:rFonts w:ascii="Arial" w:hAnsi="Arial" w:cs="Arial"/>
          <w:sz w:val="18"/>
        </w:rPr>
        <w:t>College Visio</w:t>
      </w:r>
      <w:r w:rsidRPr="00336503">
        <w:rPr>
          <w:rStyle w:val="Hyperlink"/>
          <w:rFonts w:ascii="Arial" w:hAnsi="Arial" w:cs="Arial"/>
          <w:sz w:val="18"/>
        </w:rPr>
        <w:t>n</w:t>
      </w:r>
      <w:r w:rsidRPr="00336503">
        <w:rPr>
          <w:rStyle w:val="Hyperlink"/>
          <w:rFonts w:ascii="Arial" w:hAnsi="Arial" w:cs="Arial"/>
          <w:sz w:val="18"/>
        </w:rPr>
        <w:t xml:space="preserve"> &amp; Values</w:t>
      </w:r>
      <w:r>
        <w:rPr>
          <w:rStyle w:val="Hyperlink"/>
          <w:rFonts w:ascii="Arial" w:hAnsi="Arial" w:cs="Arial"/>
          <w:sz w:val="18"/>
        </w:rPr>
        <w:fldChar w:fldCharType="end"/>
      </w:r>
    </w:p>
    <w:p w14:paraId="79CF0043" w14:textId="51C0280E" w:rsidR="00CE7724" w:rsidRDefault="00CE7724">
      <w:pPr>
        <w:pStyle w:val="FootnoteText"/>
      </w:pPr>
    </w:p>
  </w:footnote>
  <w:footnote w:id="9">
    <w:p w14:paraId="41D2ED29" w14:textId="77777777" w:rsidR="00CE7724" w:rsidRPr="003B7514" w:rsidRDefault="00CE7724" w:rsidP="008E1035">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7" w:history="1">
        <w:r w:rsidRPr="003B7514">
          <w:rPr>
            <w:rStyle w:val="Hyperlink"/>
            <w:rFonts w:ascii="Arial" w:hAnsi="Arial" w:cs="Arial"/>
            <w:bCs/>
            <w:sz w:val="18"/>
          </w:rPr>
          <w:t>Statutory Guidance under the Procurement Reform (Scotland) Act 2014</w:t>
        </w:r>
      </w:hyperlink>
      <w:r w:rsidRPr="003B7514">
        <w:rPr>
          <w:rFonts w:ascii="Arial" w:hAnsi="Arial" w:cs="Arial"/>
          <w:sz w:val="18"/>
        </w:rPr>
        <w:t xml:space="preserve"> </w:t>
      </w:r>
    </w:p>
    <w:p w14:paraId="53E12033" w14:textId="77777777" w:rsidR="00CE7724" w:rsidRDefault="00CE7724" w:rsidP="008E1035">
      <w:pPr>
        <w:pStyle w:val="FootnoteText"/>
      </w:pPr>
    </w:p>
  </w:footnote>
  <w:footnote w:id="10">
    <w:p w14:paraId="34F39D3B" w14:textId="619F9C4F" w:rsidR="00CE7724" w:rsidRPr="003B7514" w:rsidRDefault="00CE7724">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For example spend on statutory requirements (tax etc.) and other spend not covered by procurement legislation</w:t>
      </w:r>
    </w:p>
  </w:footnote>
  <w:footnote w:id="11">
    <w:p w14:paraId="206C7551" w14:textId="37702BC9" w:rsidR="00CE7724" w:rsidRPr="003B7514" w:rsidRDefault="00CE7724">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8" w:history="1">
        <w:r w:rsidRPr="003B7514">
          <w:rPr>
            <w:rStyle w:val="Hyperlink"/>
            <w:rFonts w:ascii="Arial" w:hAnsi="Arial" w:cs="Arial"/>
            <w:sz w:val="18"/>
          </w:rPr>
          <w:t>Regulated Contracts</w:t>
        </w:r>
      </w:hyperlink>
      <w:r w:rsidRPr="003B7514">
        <w:rPr>
          <w:rFonts w:ascii="Arial" w:hAnsi="Arial" w:cs="Arial"/>
          <w:sz w:val="18"/>
          <w:u w:val="single"/>
        </w:rPr>
        <w:t xml:space="preserve">  </w:t>
      </w:r>
    </w:p>
  </w:footnote>
  <w:footnote w:id="12">
    <w:p w14:paraId="67C9F2B6" w14:textId="04434785" w:rsidR="00CE7724" w:rsidRPr="003B7514" w:rsidRDefault="00CE7724">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9" w:history="1">
        <w:r w:rsidRPr="003B7514">
          <w:rPr>
            <w:rStyle w:val="Hyperlink"/>
            <w:rFonts w:ascii="Arial" w:hAnsi="Arial" w:cs="Arial"/>
            <w:sz w:val="18"/>
          </w:rPr>
          <w:t>The Scottish Model of Procurement</w:t>
        </w:r>
      </w:hyperlink>
    </w:p>
  </w:footnote>
  <w:footnote w:id="13">
    <w:p w14:paraId="1F6F3F4B" w14:textId="26ECD8E5" w:rsidR="00CE7724" w:rsidRPr="003B7514" w:rsidRDefault="00CE7724">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0" w:history="1">
        <w:r w:rsidRPr="003B7514">
          <w:rPr>
            <w:rStyle w:val="Hyperlink"/>
            <w:rFonts w:ascii="Arial" w:hAnsi="Arial" w:cs="Arial"/>
            <w:sz w:val="18"/>
          </w:rPr>
          <w:t>College’s Mission</w:t>
        </w:r>
      </w:hyperlink>
    </w:p>
  </w:footnote>
  <w:footnote w:id="14">
    <w:p w14:paraId="50ADE216" w14:textId="424479DC" w:rsidR="00CE7724" w:rsidRPr="003B7514" w:rsidRDefault="00CE7724" w:rsidP="009921E8">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See “</w:t>
      </w:r>
      <w:hyperlink r:id="rId11" w:history="1">
        <w:r w:rsidRPr="003B7514">
          <w:rPr>
            <w:rStyle w:val="Hyperlink"/>
            <w:rFonts w:ascii="Arial" w:hAnsi="Arial" w:cs="Arial"/>
            <w:sz w:val="18"/>
          </w:rPr>
          <w:t>Transforming Procurement, Accelerating Delivery</w:t>
        </w:r>
      </w:hyperlink>
      <w:r w:rsidRPr="003B7514">
        <w:rPr>
          <w:rFonts w:ascii="Arial" w:hAnsi="Arial" w:cs="Arial"/>
          <w:sz w:val="18"/>
        </w:rPr>
        <w:t>” pages 5 and 6 - Areas for Further Work: Phase Three “The Public Procurement Reform Agenda: 2014 – 17”</w:t>
      </w:r>
    </w:p>
  </w:footnote>
  <w:footnote w:id="15">
    <w:p w14:paraId="504F96EF" w14:textId="72090ABA" w:rsidR="00CE7724" w:rsidRPr="003B7514" w:rsidRDefault="00CE7724">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ins w:id="24" w:author="Sharon Dewar" w:date="2019-12-19T10:49:00Z">
        <w:r>
          <w:rPr>
            <w:rFonts w:ascii="Arial" w:hAnsi="Arial" w:cs="Arial"/>
            <w:sz w:val="18"/>
          </w:rPr>
          <w:fldChar w:fldCharType="begin"/>
        </w:r>
        <w:r>
          <w:rPr>
            <w:rFonts w:ascii="Arial" w:hAnsi="Arial" w:cs="Arial"/>
            <w:sz w:val="18"/>
          </w:rPr>
          <w:instrText xml:space="preserve"> HYPERLINK "http://www.sfc.ac.uk/web/FILES/outcome-agreements-1920/Fife_Outcome_Agreement_2019-20.pdf" </w:instrText>
        </w:r>
        <w:r>
          <w:rPr>
            <w:rFonts w:ascii="Arial" w:hAnsi="Arial" w:cs="Arial"/>
            <w:sz w:val="18"/>
          </w:rPr>
        </w:r>
        <w:r>
          <w:rPr>
            <w:rFonts w:ascii="Arial" w:hAnsi="Arial" w:cs="Arial"/>
            <w:sz w:val="18"/>
          </w:rPr>
          <w:fldChar w:fldCharType="separate"/>
        </w:r>
        <w:del w:id="25" w:author="Sharon Dewar" w:date="2019-12-19T10:49:00Z">
          <w:r w:rsidRPr="003E1305" w:rsidDel="003E1305">
            <w:rPr>
              <w:rStyle w:val="Hyperlink"/>
              <w:rFonts w:ascii="Arial" w:hAnsi="Arial" w:cs="Arial"/>
              <w:sz w:val="18"/>
            </w:rPr>
            <w:delText xml:space="preserve">Please add link to </w:delText>
          </w:r>
        </w:del>
        <w:r w:rsidRPr="003E1305">
          <w:rPr>
            <w:rStyle w:val="Hyperlink"/>
            <w:rFonts w:ascii="Arial" w:hAnsi="Arial" w:cs="Arial"/>
            <w:sz w:val="18"/>
          </w:rPr>
          <w:t xml:space="preserve">Fife College Outcome Agreement </w:t>
        </w:r>
        <w:del w:id="26" w:author="Sharon Dewar" w:date="2019-12-19T10:49:00Z">
          <w:r w:rsidRPr="003E1305" w:rsidDel="003E1305">
            <w:rPr>
              <w:rStyle w:val="Hyperlink"/>
              <w:rFonts w:ascii="Arial" w:hAnsi="Arial" w:cs="Arial"/>
              <w:sz w:val="18"/>
            </w:rPr>
            <w:delText>2018</w:delText>
          </w:r>
        </w:del>
        <w:r w:rsidRPr="003E1305">
          <w:rPr>
            <w:rStyle w:val="Hyperlink"/>
            <w:rFonts w:ascii="Arial" w:hAnsi="Arial" w:cs="Arial"/>
            <w:sz w:val="18"/>
          </w:rPr>
          <w:t>2019-</w:t>
        </w:r>
        <w:del w:id="27" w:author="Sharon Dewar" w:date="2019-12-19T10:49:00Z">
          <w:r w:rsidRPr="003E1305" w:rsidDel="003E1305">
            <w:rPr>
              <w:rStyle w:val="Hyperlink"/>
              <w:rFonts w:ascii="Arial" w:hAnsi="Arial" w:cs="Arial"/>
              <w:sz w:val="18"/>
            </w:rPr>
            <w:delText>19</w:delText>
          </w:r>
        </w:del>
        <w:r w:rsidRPr="003E1305">
          <w:rPr>
            <w:rStyle w:val="Hyperlink"/>
            <w:rFonts w:ascii="Arial" w:hAnsi="Arial" w:cs="Arial"/>
            <w:sz w:val="18"/>
          </w:rPr>
          <w:t>20</w:t>
        </w:r>
        <w:r>
          <w:rPr>
            <w:rFonts w:ascii="Arial" w:hAnsi="Arial" w:cs="Arial"/>
            <w:sz w:val="18"/>
          </w:rPr>
          <w:fldChar w:fldCharType="end"/>
        </w:r>
      </w:ins>
    </w:p>
  </w:footnote>
  <w:footnote w:id="16">
    <w:p w14:paraId="1FE6708A" w14:textId="77777777" w:rsidR="00CE7724" w:rsidRPr="003B7514" w:rsidRDefault="00CE7724" w:rsidP="00CF24BC">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2" w:history="1">
        <w:r w:rsidRPr="003B7514">
          <w:rPr>
            <w:rStyle w:val="Hyperlink"/>
            <w:rFonts w:ascii="Arial" w:hAnsi="Arial" w:cs="Arial"/>
            <w:sz w:val="18"/>
          </w:rPr>
          <w:t>PCIP</w:t>
        </w:r>
      </w:hyperlink>
      <w:r w:rsidRPr="003B7514">
        <w:rPr>
          <w:rFonts w:ascii="Arial" w:hAnsi="Arial" w:cs="Arial"/>
          <w:sz w:val="18"/>
        </w:rPr>
        <w:t xml:space="preserve"> focuses on the policies and procedures driving procurement performance and more importantly, the results they deliver and replaces the previous Procurement Capability Assessment regime.</w:t>
      </w:r>
    </w:p>
  </w:footnote>
  <w:footnote w:id="17">
    <w:p w14:paraId="3A55570B" w14:textId="72189E3A" w:rsidR="00CE7724" w:rsidRPr="003B7514" w:rsidRDefault="00CE7724" w:rsidP="002E2B19">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EU Thresholds subject to review every two years – current thresholds in until 31</w:t>
      </w:r>
      <w:r w:rsidRPr="003B7514">
        <w:rPr>
          <w:rFonts w:ascii="Arial" w:hAnsi="Arial" w:cs="Arial"/>
          <w:sz w:val="18"/>
          <w:vertAlign w:val="superscript"/>
        </w:rPr>
        <w:t>st</w:t>
      </w:r>
      <w:r w:rsidRPr="003B7514">
        <w:rPr>
          <w:rFonts w:ascii="Arial" w:hAnsi="Arial" w:cs="Arial"/>
          <w:sz w:val="18"/>
        </w:rPr>
        <w:t xml:space="preserve"> December 201</w:t>
      </w:r>
      <w:r>
        <w:rPr>
          <w:rFonts w:ascii="Arial" w:hAnsi="Arial" w:cs="Arial"/>
          <w:sz w:val="18"/>
        </w:rPr>
        <w:t>9</w:t>
      </w:r>
      <w:r w:rsidRPr="003B7514">
        <w:rPr>
          <w:rFonts w:ascii="Arial" w:hAnsi="Arial" w:cs="Arial"/>
          <w:sz w:val="18"/>
        </w:rPr>
        <w:t xml:space="preserve"> </w:t>
      </w:r>
    </w:p>
  </w:footnote>
  <w:footnote w:id="18">
    <w:p w14:paraId="76F906E7" w14:textId="77777777" w:rsidR="00CE7724" w:rsidRPr="003B7514" w:rsidRDefault="00CE7724" w:rsidP="002E2B19">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Scottish lower value regulated threshold subject to periodic review by the Scottish Government </w:t>
      </w:r>
    </w:p>
  </w:footnote>
  <w:footnote w:id="19">
    <w:p w14:paraId="6153EE7F" w14:textId="77777777" w:rsidR="00CE7724" w:rsidRPr="003B7514" w:rsidRDefault="00CE7724" w:rsidP="002E2B19">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3" w:history="1">
        <w:r w:rsidRPr="003B7514">
          <w:rPr>
            <w:rStyle w:val="Hyperlink"/>
            <w:rFonts w:ascii="Arial" w:hAnsi="Arial" w:cs="Arial"/>
            <w:sz w:val="18"/>
          </w:rPr>
          <w:t>Section 8 Procurement Reform (Scotland) Act 2014</w:t>
        </w:r>
      </w:hyperlink>
    </w:p>
  </w:footnote>
  <w:footnote w:id="20">
    <w:p w14:paraId="4EDF6CC7" w14:textId="55A840BB" w:rsidR="00CE7724" w:rsidRPr="003B7514" w:rsidRDefault="00CE7724">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4" w:history="1">
        <w:r w:rsidRPr="003B7514">
          <w:rPr>
            <w:rStyle w:val="Hyperlink"/>
            <w:rFonts w:ascii="Arial" w:hAnsi="Arial" w:cs="Arial"/>
            <w:sz w:val="18"/>
          </w:rPr>
          <w:t>Principles deriving from the treaty on the functioning of the European Union</w:t>
        </w:r>
      </w:hyperlink>
    </w:p>
  </w:footnote>
  <w:footnote w:id="21">
    <w:p w14:paraId="3ABBDB86" w14:textId="32C82192" w:rsidR="00CE7724" w:rsidRPr="003B7514" w:rsidRDefault="00CE7724">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5" w:history="1">
        <w:r w:rsidRPr="003B7514">
          <w:rPr>
            <w:rStyle w:val="Hyperlink"/>
            <w:rFonts w:ascii="Arial" w:hAnsi="Arial" w:cs="Arial"/>
            <w:sz w:val="18"/>
          </w:rPr>
          <w:t>Public Contracts Scotland</w:t>
        </w:r>
      </w:hyperlink>
    </w:p>
  </w:footnote>
  <w:footnote w:id="22">
    <w:p w14:paraId="0C9C71B8" w14:textId="5DBE9AB6" w:rsidR="00CE7724" w:rsidRPr="003B7514" w:rsidRDefault="00CE7724">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6" w:history="1">
        <w:r w:rsidRPr="003B7514">
          <w:rPr>
            <w:rStyle w:val="Hyperlink"/>
            <w:rFonts w:ascii="Arial" w:hAnsi="Arial" w:cs="Arial"/>
            <w:iCs/>
            <w:sz w:val="18"/>
          </w:rPr>
          <w:t>Supplier Development Programme</w:t>
        </w:r>
      </w:hyperlink>
    </w:p>
  </w:footnote>
  <w:footnote w:id="23">
    <w:p w14:paraId="100BFBDC" w14:textId="21EF2076" w:rsidR="00CE7724" w:rsidRPr="003B7514" w:rsidRDefault="00CE7724">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7" w:history="1">
        <w:r w:rsidRPr="003B7514">
          <w:rPr>
            <w:rStyle w:val="Hyperlink"/>
            <w:rFonts w:ascii="Arial" w:hAnsi="Arial" w:cs="Arial"/>
            <w:sz w:val="18"/>
          </w:rPr>
          <w:t>Sustainable Procurement Processes (section 3.4.1 Statutory Guidance</w:t>
        </w:r>
      </w:hyperlink>
      <w:r w:rsidRPr="003B7514">
        <w:rPr>
          <w:rFonts w:ascii="Arial" w:hAnsi="Arial" w:cs="Arial"/>
          <w:sz w:val="18"/>
        </w:rPr>
        <w:t xml:space="preserve"> </w:t>
      </w:r>
    </w:p>
  </w:footnote>
  <w:footnote w:id="24">
    <w:p w14:paraId="5DA67441" w14:textId="785875EE" w:rsidR="00CE7724" w:rsidRPr="003B7514" w:rsidRDefault="00CE7724">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8" w:anchor="!/devsus" w:history="1">
        <w:r w:rsidRPr="003B7514">
          <w:rPr>
            <w:rStyle w:val="Hyperlink"/>
            <w:rFonts w:ascii="Arial" w:hAnsi="Arial" w:cs="Arial"/>
            <w:sz w:val="18"/>
          </w:rPr>
          <w:t>APUC Toolset for Sustainability</w:t>
        </w:r>
      </w:hyperlink>
    </w:p>
  </w:footnote>
  <w:footnote w:id="25">
    <w:p w14:paraId="4187B5F2" w14:textId="77777777" w:rsidR="00CE7724" w:rsidRPr="003B7514" w:rsidRDefault="00CE7724" w:rsidP="00D419AA">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19" w:history="1">
        <w:r w:rsidRPr="003B7514">
          <w:rPr>
            <w:rStyle w:val="Hyperlink"/>
            <w:rFonts w:ascii="Arial" w:hAnsi="Arial" w:cs="Arial"/>
            <w:sz w:val="18"/>
          </w:rPr>
          <w:t>Section 25(1) community benefit requirements in major contracts</w:t>
        </w:r>
      </w:hyperlink>
      <w:r w:rsidRPr="003B7514">
        <w:rPr>
          <w:rFonts w:ascii="Arial" w:hAnsi="Arial" w:cs="Arial"/>
          <w:sz w:val="18"/>
        </w:rPr>
        <w:t xml:space="preserve"> </w:t>
      </w:r>
    </w:p>
  </w:footnote>
  <w:footnote w:id="26">
    <w:p w14:paraId="18D0573F" w14:textId="4BE0EA4E" w:rsidR="00CE7724" w:rsidRPr="003B7514" w:rsidRDefault="00CE7724">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0" w:history="1">
        <w:r w:rsidRPr="003B7514">
          <w:rPr>
            <w:rStyle w:val="Hyperlink"/>
            <w:rFonts w:ascii="Arial" w:hAnsi="Arial" w:cs="Arial"/>
            <w:sz w:val="18"/>
          </w:rPr>
          <w:t>Community Benefit Clauses</w:t>
        </w:r>
      </w:hyperlink>
    </w:p>
  </w:footnote>
  <w:footnote w:id="27">
    <w:p w14:paraId="32EF4BEA" w14:textId="41578E01" w:rsidR="00CE7724" w:rsidRPr="003B7514" w:rsidRDefault="00CE7724">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1" w:history="1">
        <w:r w:rsidRPr="003B7514">
          <w:rPr>
            <w:rStyle w:val="Hyperlink"/>
            <w:rFonts w:ascii="Arial" w:hAnsi="Arial" w:cs="Arial"/>
            <w:sz w:val="18"/>
          </w:rPr>
          <w:t>National Outcomes</w:t>
        </w:r>
      </w:hyperlink>
    </w:p>
  </w:footnote>
  <w:footnote w:id="28">
    <w:p w14:paraId="5C941888" w14:textId="6C9DFF43" w:rsidR="00CE7724" w:rsidRPr="003B7514" w:rsidRDefault="00CE7724">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2" w:history="1">
        <w:r w:rsidRPr="003B7514">
          <w:rPr>
            <w:rStyle w:val="Hyperlink"/>
            <w:rFonts w:ascii="Arial" w:hAnsi="Arial" w:cs="Arial"/>
            <w:sz w:val="18"/>
          </w:rPr>
          <w:t>National Standards for Community Engagement</w:t>
        </w:r>
      </w:hyperlink>
    </w:p>
  </w:footnote>
  <w:footnote w:id="29">
    <w:p w14:paraId="1CC2FADA" w14:textId="55293DEB" w:rsidR="00CE7724" w:rsidRPr="003B7514" w:rsidRDefault="00CE7724" w:rsidP="007E5334">
      <w:pPr>
        <w:pStyle w:val="FootnoteText"/>
        <w:ind w:left="284" w:hanging="284"/>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3" w:history="1">
        <w:r w:rsidRPr="003B7514">
          <w:rPr>
            <w:rStyle w:val="Hyperlink"/>
            <w:rFonts w:ascii="Arial" w:hAnsi="Arial" w:cs="Arial"/>
            <w:sz w:val="18"/>
          </w:rPr>
          <w:t>Statutory Guidance on the Selection of Tenderers and Award of Contracts - Addressing Fair Work Practices, including the Living Wage, in Procurement</w:t>
        </w:r>
      </w:hyperlink>
    </w:p>
  </w:footnote>
  <w:footnote w:id="30">
    <w:p w14:paraId="03A8B24B" w14:textId="77777777" w:rsidR="00CE7724" w:rsidRPr="003B7514" w:rsidRDefault="00CE7724" w:rsidP="0005461D">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4" w:history="1">
        <w:r w:rsidRPr="003B7514">
          <w:rPr>
            <w:rStyle w:val="Hyperlink"/>
            <w:rFonts w:ascii="Arial" w:hAnsi="Arial" w:cs="Arial"/>
            <w:sz w:val="18"/>
          </w:rPr>
          <w:t>Scottish Living Wage</w:t>
        </w:r>
      </w:hyperlink>
    </w:p>
  </w:footnote>
  <w:footnote w:id="31">
    <w:p w14:paraId="63F81AC4" w14:textId="7A487336" w:rsidR="00CE7724" w:rsidRPr="003B7514" w:rsidRDefault="00CE7724" w:rsidP="0005461D">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5" w:history="1">
        <w:r w:rsidRPr="003B7514">
          <w:rPr>
            <w:rStyle w:val="Hyperlink"/>
            <w:rFonts w:ascii="Arial" w:hAnsi="Arial" w:cs="Arial"/>
            <w:sz w:val="18"/>
          </w:rPr>
          <w:t>Catering for Change – Buying food sustainably in the public sector</w:t>
        </w:r>
      </w:hyperlink>
    </w:p>
  </w:footnote>
  <w:footnote w:id="32">
    <w:p w14:paraId="7BBCD633" w14:textId="49A5437B" w:rsidR="00CE7724" w:rsidRPr="003B7514" w:rsidRDefault="00CE7724" w:rsidP="0005461D">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w:t>
      </w:r>
      <w:hyperlink r:id="rId26" w:history="1">
        <w:r w:rsidRPr="003B7514">
          <w:rPr>
            <w:rStyle w:val="Hyperlink"/>
            <w:rFonts w:ascii="Arial" w:hAnsi="Arial" w:cs="Arial"/>
            <w:sz w:val="18"/>
          </w:rPr>
          <w:t>The Late Payment of Commercial Debts (Scotland) Regulations 2015</w:t>
        </w:r>
      </w:hyperlink>
    </w:p>
    <w:p w14:paraId="78FCF375" w14:textId="2693CACA" w:rsidR="00CE7724" w:rsidRDefault="00CE7724">
      <w:pPr>
        <w:pStyle w:val="FootnoteText"/>
        <w:rPr>
          <w:rStyle w:val="Hyperlink"/>
        </w:rPr>
      </w:pPr>
    </w:p>
    <w:p w14:paraId="7BA74BA8" w14:textId="77777777" w:rsidR="00CE7724" w:rsidRDefault="00CE7724">
      <w:pPr>
        <w:pStyle w:val="FootnoteText"/>
        <w:rPr>
          <w:rStyle w:val="Hyperlink"/>
        </w:rPr>
      </w:pPr>
    </w:p>
    <w:p w14:paraId="756FC289" w14:textId="16407368" w:rsidR="00CE7724" w:rsidRDefault="00CE7724">
      <w:pPr>
        <w:pStyle w:val="FootnoteText"/>
      </w:pPr>
    </w:p>
    <w:p w14:paraId="7A5657E9" w14:textId="77777777" w:rsidR="00CE7724" w:rsidRDefault="00CE7724">
      <w:pPr>
        <w:pStyle w:val="FootnoteText"/>
      </w:pPr>
    </w:p>
  </w:footnote>
  <w:footnote w:id="33">
    <w:p w14:paraId="59E8646F" w14:textId="297AB92C" w:rsidR="00CE7724" w:rsidRPr="003B7514" w:rsidRDefault="00CE7724" w:rsidP="001F405A">
      <w:pPr>
        <w:pStyle w:val="FootnoteText"/>
        <w:rPr>
          <w:rFonts w:ascii="Arial" w:hAnsi="Arial" w:cs="Arial"/>
          <w:sz w:val="18"/>
        </w:rPr>
      </w:pPr>
      <w:r w:rsidRPr="003B7514">
        <w:rPr>
          <w:rStyle w:val="FootnoteReference"/>
          <w:rFonts w:ascii="Arial" w:hAnsi="Arial" w:cs="Arial"/>
          <w:sz w:val="18"/>
        </w:rPr>
        <w:footnoteRef/>
      </w:r>
      <w:r w:rsidRPr="003B7514">
        <w:rPr>
          <w:rFonts w:ascii="Arial" w:hAnsi="Arial" w:cs="Arial"/>
          <w:sz w:val="18"/>
        </w:rPr>
        <w:t xml:space="preserve"> Total number of notes of interest and bids submitted in PCS, plus total number of bids submitted from SMEs in the last financial year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50A"/>
    <w:multiLevelType w:val="hybridMultilevel"/>
    <w:tmpl w:val="34D2CA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E651C"/>
    <w:multiLevelType w:val="hybridMultilevel"/>
    <w:tmpl w:val="8D2C748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ABA301F"/>
    <w:multiLevelType w:val="hybridMultilevel"/>
    <w:tmpl w:val="95D6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E7929"/>
    <w:multiLevelType w:val="hybridMultilevel"/>
    <w:tmpl w:val="CAA6D0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00FE"/>
    <w:multiLevelType w:val="hybridMultilevel"/>
    <w:tmpl w:val="76202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F30B1"/>
    <w:multiLevelType w:val="hybridMultilevel"/>
    <w:tmpl w:val="D6AE8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673D4"/>
    <w:multiLevelType w:val="hybridMultilevel"/>
    <w:tmpl w:val="C3D2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91A42"/>
    <w:multiLevelType w:val="hybridMultilevel"/>
    <w:tmpl w:val="08D2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D348F"/>
    <w:multiLevelType w:val="hybridMultilevel"/>
    <w:tmpl w:val="3C90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D241C"/>
    <w:multiLevelType w:val="multilevel"/>
    <w:tmpl w:val="1772C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3A2E10"/>
    <w:multiLevelType w:val="hybridMultilevel"/>
    <w:tmpl w:val="053878E0"/>
    <w:lvl w:ilvl="0" w:tplc="F894EFD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36060"/>
    <w:multiLevelType w:val="multilevel"/>
    <w:tmpl w:val="0BCA9BB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7C0E08"/>
    <w:multiLevelType w:val="multilevel"/>
    <w:tmpl w:val="110EBB5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440" w:hanging="108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800" w:hanging="144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2160" w:hanging="1800"/>
      </w:pPr>
      <w:rPr>
        <w:rFonts w:eastAsiaTheme="majorEastAsia" w:hint="default"/>
        <w:b/>
      </w:rPr>
    </w:lvl>
    <w:lvl w:ilvl="8">
      <w:start w:val="1"/>
      <w:numFmt w:val="decimal"/>
      <w:isLgl/>
      <w:lvlText w:val="%1.%2.%3.%4.%5.%6.%7.%8.%9"/>
      <w:lvlJc w:val="left"/>
      <w:pPr>
        <w:ind w:left="2160" w:hanging="1800"/>
      </w:pPr>
      <w:rPr>
        <w:rFonts w:eastAsiaTheme="majorEastAsia" w:hint="default"/>
        <w:b/>
      </w:rPr>
    </w:lvl>
  </w:abstractNum>
  <w:abstractNum w:abstractNumId="13" w15:restartNumberingAfterBreak="0">
    <w:nsid w:val="29CB0FC3"/>
    <w:multiLevelType w:val="hybridMultilevel"/>
    <w:tmpl w:val="2104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D1635"/>
    <w:multiLevelType w:val="multilevel"/>
    <w:tmpl w:val="59BA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EC5D83"/>
    <w:multiLevelType w:val="hybridMultilevel"/>
    <w:tmpl w:val="48100A4A"/>
    <w:lvl w:ilvl="0" w:tplc="0032F3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E6AFD"/>
    <w:multiLevelType w:val="hybridMultilevel"/>
    <w:tmpl w:val="7DD4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34893"/>
    <w:multiLevelType w:val="multilevel"/>
    <w:tmpl w:val="E8FE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1A7CA8"/>
    <w:multiLevelType w:val="hybridMultilevel"/>
    <w:tmpl w:val="183AC870"/>
    <w:lvl w:ilvl="0" w:tplc="F894EFD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17C01"/>
    <w:multiLevelType w:val="hybridMultilevel"/>
    <w:tmpl w:val="3EFCD1E6"/>
    <w:lvl w:ilvl="0" w:tplc="0032F3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53BBA"/>
    <w:multiLevelType w:val="hybridMultilevel"/>
    <w:tmpl w:val="01B0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C56D6"/>
    <w:multiLevelType w:val="hybridMultilevel"/>
    <w:tmpl w:val="F088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3818C3"/>
    <w:multiLevelType w:val="hybridMultilevel"/>
    <w:tmpl w:val="477A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C7C2E"/>
    <w:multiLevelType w:val="hybridMultilevel"/>
    <w:tmpl w:val="8326E606"/>
    <w:lvl w:ilvl="0" w:tplc="F894EFD2">
      <w:start w:val="5"/>
      <w:numFmt w:val="decimal"/>
      <w:lvlText w:val="%1"/>
      <w:lvlJc w:val="left"/>
      <w:pPr>
        <w:ind w:left="78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B22E9"/>
    <w:multiLevelType w:val="hybridMultilevel"/>
    <w:tmpl w:val="67940A62"/>
    <w:lvl w:ilvl="0" w:tplc="F894EFD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D50561"/>
    <w:multiLevelType w:val="multilevel"/>
    <w:tmpl w:val="F14EFC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B15B6D"/>
    <w:multiLevelType w:val="hybridMultilevel"/>
    <w:tmpl w:val="96687DF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3251B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564953"/>
    <w:multiLevelType w:val="hybridMultilevel"/>
    <w:tmpl w:val="C6D2F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22"/>
  </w:num>
  <w:num w:numId="5">
    <w:abstractNumId w:val="25"/>
  </w:num>
  <w:num w:numId="6">
    <w:abstractNumId w:val="17"/>
  </w:num>
  <w:num w:numId="7">
    <w:abstractNumId w:val="10"/>
  </w:num>
  <w:num w:numId="8">
    <w:abstractNumId w:val="23"/>
  </w:num>
  <w:num w:numId="9">
    <w:abstractNumId w:val="27"/>
  </w:num>
  <w:num w:numId="10">
    <w:abstractNumId w:val="11"/>
  </w:num>
  <w:num w:numId="11">
    <w:abstractNumId w:val="24"/>
  </w:num>
  <w:num w:numId="12">
    <w:abstractNumId w:val="18"/>
  </w:num>
  <w:num w:numId="13">
    <w:abstractNumId w:val="2"/>
  </w:num>
  <w:num w:numId="14">
    <w:abstractNumId w:val="28"/>
  </w:num>
  <w:num w:numId="15">
    <w:abstractNumId w:val="1"/>
  </w:num>
  <w:num w:numId="16">
    <w:abstractNumId w:val="14"/>
  </w:num>
  <w:num w:numId="17">
    <w:abstractNumId w:val="16"/>
  </w:num>
  <w:num w:numId="18">
    <w:abstractNumId w:val="4"/>
  </w:num>
  <w:num w:numId="19">
    <w:abstractNumId w:val="9"/>
  </w:num>
  <w:num w:numId="20">
    <w:abstractNumId w:val="8"/>
  </w:num>
  <w:num w:numId="21">
    <w:abstractNumId w:val="21"/>
  </w:num>
  <w:num w:numId="22">
    <w:abstractNumId w:val="19"/>
  </w:num>
  <w:num w:numId="23">
    <w:abstractNumId w:val="15"/>
  </w:num>
  <w:num w:numId="24">
    <w:abstractNumId w:val="7"/>
  </w:num>
  <w:num w:numId="25">
    <w:abstractNumId w:val="20"/>
  </w:num>
  <w:num w:numId="26">
    <w:abstractNumId w:val="6"/>
  </w:num>
  <w:num w:numId="27">
    <w:abstractNumId w:val="26"/>
  </w:num>
  <w:num w:numId="28">
    <w:abstractNumId w:val="12"/>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on Dewar">
    <w15:presenceInfo w15:providerId="AD" w15:userId="S-1-5-21-1260440985-3033889637-3649857500-5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C0sDQ1NjG1NDawMDdQ0lEKTi0uzszPAykwMq0FAKGWx3wtAAAA"/>
  </w:docVars>
  <w:rsids>
    <w:rsidRoot w:val="00110274"/>
    <w:rsid w:val="00030EEF"/>
    <w:rsid w:val="0004487E"/>
    <w:rsid w:val="00045A98"/>
    <w:rsid w:val="00053C09"/>
    <w:rsid w:val="0005461D"/>
    <w:rsid w:val="00057A12"/>
    <w:rsid w:val="00061D6E"/>
    <w:rsid w:val="00064F04"/>
    <w:rsid w:val="0006507B"/>
    <w:rsid w:val="00067E98"/>
    <w:rsid w:val="0007119A"/>
    <w:rsid w:val="00074822"/>
    <w:rsid w:val="0008146B"/>
    <w:rsid w:val="0008664A"/>
    <w:rsid w:val="000A11FA"/>
    <w:rsid w:val="000A1A4E"/>
    <w:rsid w:val="000A2D5D"/>
    <w:rsid w:val="000A5A15"/>
    <w:rsid w:val="000B21A8"/>
    <w:rsid w:val="000B57A1"/>
    <w:rsid w:val="000B7039"/>
    <w:rsid w:val="000D60A8"/>
    <w:rsid w:val="000E0061"/>
    <w:rsid w:val="000E1C8E"/>
    <w:rsid w:val="000F470F"/>
    <w:rsid w:val="000F79B7"/>
    <w:rsid w:val="00103925"/>
    <w:rsid w:val="00105310"/>
    <w:rsid w:val="00110274"/>
    <w:rsid w:val="00112104"/>
    <w:rsid w:val="00133A92"/>
    <w:rsid w:val="00145A17"/>
    <w:rsid w:val="00145FB7"/>
    <w:rsid w:val="00146987"/>
    <w:rsid w:val="00147237"/>
    <w:rsid w:val="00151DCF"/>
    <w:rsid w:val="001525EF"/>
    <w:rsid w:val="00155614"/>
    <w:rsid w:val="00160047"/>
    <w:rsid w:val="00175F0C"/>
    <w:rsid w:val="001808D3"/>
    <w:rsid w:val="0018189C"/>
    <w:rsid w:val="001847BF"/>
    <w:rsid w:val="001C1F3D"/>
    <w:rsid w:val="001C5E5B"/>
    <w:rsid w:val="001C6780"/>
    <w:rsid w:val="001D7B15"/>
    <w:rsid w:val="001F3856"/>
    <w:rsid w:val="001F405A"/>
    <w:rsid w:val="001F51F4"/>
    <w:rsid w:val="0020324A"/>
    <w:rsid w:val="00213548"/>
    <w:rsid w:val="00214504"/>
    <w:rsid w:val="0024445F"/>
    <w:rsid w:val="002571C4"/>
    <w:rsid w:val="00261DA6"/>
    <w:rsid w:val="002631A7"/>
    <w:rsid w:val="00265612"/>
    <w:rsid w:val="00271080"/>
    <w:rsid w:val="00272CFF"/>
    <w:rsid w:val="002778EA"/>
    <w:rsid w:val="00291590"/>
    <w:rsid w:val="002937B0"/>
    <w:rsid w:val="00294FD9"/>
    <w:rsid w:val="002A14B5"/>
    <w:rsid w:val="002B0F96"/>
    <w:rsid w:val="002B61B1"/>
    <w:rsid w:val="002C10B2"/>
    <w:rsid w:val="002C341B"/>
    <w:rsid w:val="002C6487"/>
    <w:rsid w:val="002C7511"/>
    <w:rsid w:val="002D0FD2"/>
    <w:rsid w:val="002E085C"/>
    <w:rsid w:val="002E2B19"/>
    <w:rsid w:val="002E3F01"/>
    <w:rsid w:val="002E63EF"/>
    <w:rsid w:val="002F4377"/>
    <w:rsid w:val="002F7578"/>
    <w:rsid w:val="00331693"/>
    <w:rsid w:val="00336503"/>
    <w:rsid w:val="00343489"/>
    <w:rsid w:val="003470A4"/>
    <w:rsid w:val="00350620"/>
    <w:rsid w:val="003571CB"/>
    <w:rsid w:val="00363698"/>
    <w:rsid w:val="00364376"/>
    <w:rsid w:val="00365455"/>
    <w:rsid w:val="0038020B"/>
    <w:rsid w:val="003A0856"/>
    <w:rsid w:val="003A286B"/>
    <w:rsid w:val="003A3112"/>
    <w:rsid w:val="003A45B0"/>
    <w:rsid w:val="003A45C0"/>
    <w:rsid w:val="003A4C23"/>
    <w:rsid w:val="003A7BA9"/>
    <w:rsid w:val="003B6D3A"/>
    <w:rsid w:val="003B7514"/>
    <w:rsid w:val="003C6F27"/>
    <w:rsid w:val="003D1C1E"/>
    <w:rsid w:val="003D5C54"/>
    <w:rsid w:val="003E00EC"/>
    <w:rsid w:val="003E1305"/>
    <w:rsid w:val="003E6930"/>
    <w:rsid w:val="003E7417"/>
    <w:rsid w:val="00407DF0"/>
    <w:rsid w:val="00413A28"/>
    <w:rsid w:val="00415042"/>
    <w:rsid w:val="00415DF1"/>
    <w:rsid w:val="0042239D"/>
    <w:rsid w:val="00427F87"/>
    <w:rsid w:val="00430A21"/>
    <w:rsid w:val="00431F36"/>
    <w:rsid w:val="004322A3"/>
    <w:rsid w:val="00451C8A"/>
    <w:rsid w:val="00454B87"/>
    <w:rsid w:val="004606F8"/>
    <w:rsid w:val="00464371"/>
    <w:rsid w:val="00465DC0"/>
    <w:rsid w:val="004679D2"/>
    <w:rsid w:val="00476785"/>
    <w:rsid w:val="00477269"/>
    <w:rsid w:val="00477E25"/>
    <w:rsid w:val="00481E90"/>
    <w:rsid w:val="004832E0"/>
    <w:rsid w:val="00490ADE"/>
    <w:rsid w:val="0049407B"/>
    <w:rsid w:val="004A40B3"/>
    <w:rsid w:val="004A41AD"/>
    <w:rsid w:val="004E1007"/>
    <w:rsid w:val="004E1E8F"/>
    <w:rsid w:val="004F1230"/>
    <w:rsid w:val="004F2952"/>
    <w:rsid w:val="004F4625"/>
    <w:rsid w:val="004F64B8"/>
    <w:rsid w:val="00513609"/>
    <w:rsid w:val="00523CC0"/>
    <w:rsid w:val="005246FE"/>
    <w:rsid w:val="00525CF2"/>
    <w:rsid w:val="00526A88"/>
    <w:rsid w:val="00532CEC"/>
    <w:rsid w:val="00534562"/>
    <w:rsid w:val="00542F5F"/>
    <w:rsid w:val="00547731"/>
    <w:rsid w:val="00551FD6"/>
    <w:rsid w:val="00557ACA"/>
    <w:rsid w:val="005733B2"/>
    <w:rsid w:val="00573DCA"/>
    <w:rsid w:val="00575750"/>
    <w:rsid w:val="00577D89"/>
    <w:rsid w:val="005822A4"/>
    <w:rsid w:val="005927CF"/>
    <w:rsid w:val="005B0E61"/>
    <w:rsid w:val="005B2913"/>
    <w:rsid w:val="005C4ED1"/>
    <w:rsid w:val="005C5BCD"/>
    <w:rsid w:val="005D0182"/>
    <w:rsid w:val="005D0A29"/>
    <w:rsid w:val="005D3F42"/>
    <w:rsid w:val="005D3FF9"/>
    <w:rsid w:val="005E5D69"/>
    <w:rsid w:val="005F2F65"/>
    <w:rsid w:val="005F3686"/>
    <w:rsid w:val="005F3CED"/>
    <w:rsid w:val="005F7538"/>
    <w:rsid w:val="00607284"/>
    <w:rsid w:val="00610216"/>
    <w:rsid w:val="0061661B"/>
    <w:rsid w:val="006231EC"/>
    <w:rsid w:val="00626E90"/>
    <w:rsid w:val="006313FE"/>
    <w:rsid w:val="00642E04"/>
    <w:rsid w:val="006433BE"/>
    <w:rsid w:val="00654DDE"/>
    <w:rsid w:val="0066199C"/>
    <w:rsid w:val="00672519"/>
    <w:rsid w:val="006763EF"/>
    <w:rsid w:val="00677D49"/>
    <w:rsid w:val="00682DA9"/>
    <w:rsid w:val="00691F7A"/>
    <w:rsid w:val="00696143"/>
    <w:rsid w:val="00697A95"/>
    <w:rsid w:val="006A355C"/>
    <w:rsid w:val="006A43F6"/>
    <w:rsid w:val="006B4A21"/>
    <w:rsid w:val="006C4822"/>
    <w:rsid w:val="006C6980"/>
    <w:rsid w:val="006D3F40"/>
    <w:rsid w:val="006D5813"/>
    <w:rsid w:val="006D5AEB"/>
    <w:rsid w:val="006E4532"/>
    <w:rsid w:val="006E60A7"/>
    <w:rsid w:val="006F1CD1"/>
    <w:rsid w:val="006F21A3"/>
    <w:rsid w:val="006F5B7B"/>
    <w:rsid w:val="007052B5"/>
    <w:rsid w:val="0070726A"/>
    <w:rsid w:val="00716920"/>
    <w:rsid w:val="007216C3"/>
    <w:rsid w:val="00727C6E"/>
    <w:rsid w:val="00737CF5"/>
    <w:rsid w:val="0074116F"/>
    <w:rsid w:val="007460DF"/>
    <w:rsid w:val="00766A54"/>
    <w:rsid w:val="00783EF3"/>
    <w:rsid w:val="00786C40"/>
    <w:rsid w:val="007A5620"/>
    <w:rsid w:val="007B2B81"/>
    <w:rsid w:val="007B7AA7"/>
    <w:rsid w:val="007C2721"/>
    <w:rsid w:val="007C40BB"/>
    <w:rsid w:val="007C5806"/>
    <w:rsid w:val="007C73C8"/>
    <w:rsid w:val="007D0273"/>
    <w:rsid w:val="007D4034"/>
    <w:rsid w:val="007E46DA"/>
    <w:rsid w:val="007E5334"/>
    <w:rsid w:val="007F0B08"/>
    <w:rsid w:val="007F124B"/>
    <w:rsid w:val="007F2803"/>
    <w:rsid w:val="007F78AC"/>
    <w:rsid w:val="0080684E"/>
    <w:rsid w:val="00810A98"/>
    <w:rsid w:val="00810B4D"/>
    <w:rsid w:val="00815A4F"/>
    <w:rsid w:val="00815F4C"/>
    <w:rsid w:val="00826EF9"/>
    <w:rsid w:val="00830644"/>
    <w:rsid w:val="00832CB3"/>
    <w:rsid w:val="008401C2"/>
    <w:rsid w:val="0084413F"/>
    <w:rsid w:val="00850308"/>
    <w:rsid w:val="008520C7"/>
    <w:rsid w:val="0085771E"/>
    <w:rsid w:val="008629C3"/>
    <w:rsid w:val="00865BE6"/>
    <w:rsid w:val="008738FC"/>
    <w:rsid w:val="00884E61"/>
    <w:rsid w:val="00895C78"/>
    <w:rsid w:val="008A7191"/>
    <w:rsid w:val="008C10D0"/>
    <w:rsid w:val="008D50EB"/>
    <w:rsid w:val="008E1035"/>
    <w:rsid w:val="008E41D1"/>
    <w:rsid w:val="008E4E19"/>
    <w:rsid w:val="008F2773"/>
    <w:rsid w:val="008F35DF"/>
    <w:rsid w:val="008F6FF6"/>
    <w:rsid w:val="0091011F"/>
    <w:rsid w:val="00914405"/>
    <w:rsid w:val="00915211"/>
    <w:rsid w:val="00920464"/>
    <w:rsid w:val="00922A84"/>
    <w:rsid w:val="00944BA2"/>
    <w:rsid w:val="009451CA"/>
    <w:rsid w:val="009468DB"/>
    <w:rsid w:val="00960295"/>
    <w:rsid w:val="00960A54"/>
    <w:rsid w:val="009626CB"/>
    <w:rsid w:val="009673BD"/>
    <w:rsid w:val="009845BC"/>
    <w:rsid w:val="009901DD"/>
    <w:rsid w:val="009920AA"/>
    <w:rsid w:val="009921E8"/>
    <w:rsid w:val="009951D0"/>
    <w:rsid w:val="00995D44"/>
    <w:rsid w:val="009A1948"/>
    <w:rsid w:val="009A236E"/>
    <w:rsid w:val="009B35BF"/>
    <w:rsid w:val="009B4CDB"/>
    <w:rsid w:val="009B7811"/>
    <w:rsid w:val="009D733C"/>
    <w:rsid w:val="009E5E73"/>
    <w:rsid w:val="009F1E6A"/>
    <w:rsid w:val="00A004C7"/>
    <w:rsid w:val="00A0134B"/>
    <w:rsid w:val="00A07F44"/>
    <w:rsid w:val="00A209FB"/>
    <w:rsid w:val="00A25151"/>
    <w:rsid w:val="00A40FC1"/>
    <w:rsid w:val="00A46ECE"/>
    <w:rsid w:val="00A516D2"/>
    <w:rsid w:val="00A65D55"/>
    <w:rsid w:val="00A74B2C"/>
    <w:rsid w:val="00A85D33"/>
    <w:rsid w:val="00A95405"/>
    <w:rsid w:val="00A96875"/>
    <w:rsid w:val="00A97D88"/>
    <w:rsid w:val="00AA3159"/>
    <w:rsid w:val="00AB02AA"/>
    <w:rsid w:val="00AB490A"/>
    <w:rsid w:val="00AB65A1"/>
    <w:rsid w:val="00AB6F35"/>
    <w:rsid w:val="00AC1A04"/>
    <w:rsid w:val="00AC47CE"/>
    <w:rsid w:val="00AD0A77"/>
    <w:rsid w:val="00AE29A6"/>
    <w:rsid w:val="00AE49CC"/>
    <w:rsid w:val="00B041B5"/>
    <w:rsid w:val="00B05EED"/>
    <w:rsid w:val="00B07F90"/>
    <w:rsid w:val="00B135FE"/>
    <w:rsid w:val="00B23DCF"/>
    <w:rsid w:val="00B251C2"/>
    <w:rsid w:val="00B260FE"/>
    <w:rsid w:val="00B2666A"/>
    <w:rsid w:val="00B447BD"/>
    <w:rsid w:val="00B4715B"/>
    <w:rsid w:val="00B54741"/>
    <w:rsid w:val="00B62E8D"/>
    <w:rsid w:val="00B631B4"/>
    <w:rsid w:val="00B735C6"/>
    <w:rsid w:val="00B73677"/>
    <w:rsid w:val="00B745C3"/>
    <w:rsid w:val="00B7620B"/>
    <w:rsid w:val="00B94F82"/>
    <w:rsid w:val="00B95717"/>
    <w:rsid w:val="00BA51B1"/>
    <w:rsid w:val="00BC23D1"/>
    <w:rsid w:val="00BE60B9"/>
    <w:rsid w:val="00BF07AB"/>
    <w:rsid w:val="00C00984"/>
    <w:rsid w:val="00C01592"/>
    <w:rsid w:val="00C0755D"/>
    <w:rsid w:val="00C1415D"/>
    <w:rsid w:val="00C243C7"/>
    <w:rsid w:val="00C261B4"/>
    <w:rsid w:val="00C27097"/>
    <w:rsid w:val="00C42363"/>
    <w:rsid w:val="00C51C28"/>
    <w:rsid w:val="00C52846"/>
    <w:rsid w:val="00C62CC5"/>
    <w:rsid w:val="00C635B9"/>
    <w:rsid w:val="00C705A4"/>
    <w:rsid w:val="00C70A6F"/>
    <w:rsid w:val="00C77B7D"/>
    <w:rsid w:val="00C81660"/>
    <w:rsid w:val="00C82155"/>
    <w:rsid w:val="00C85DDB"/>
    <w:rsid w:val="00C86EB0"/>
    <w:rsid w:val="00C90526"/>
    <w:rsid w:val="00C92F7D"/>
    <w:rsid w:val="00C94850"/>
    <w:rsid w:val="00CB7516"/>
    <w:rsid w:val="00CD10D5"/>
    <w:rsid w:val="00CD2135"/>
    <w:rsid w:val="00CD405F"/>
    <w:rsid w:val="00CE00E9"/>
    <w:rsid w:val="00CE7724"/>
    <w:rsid w:val="00CF1B9D"/>
    <w:rsid w:val="00CF24BC"/>
    <w:rsid w:val="00CF64C1"/>
    <w:rsid w:val="00D034F7"/>
    <w:rsid w:val="00D04DC4"/>
    <w:rsid w:val="00D07539"/>
    <w:rsid w:val="00D10308"/>
    <w:rsid w:val="00D12DCF"/>
    <w:rsid w:val="00D1579C"/>
    <w:rsid w:val="00D22AB1"/>
    <w:rsid w:val="00D30863"/>
    <w:rsid w:val="00D37FF4"/>
    <w:rsid w:val="00D41672"/>
    <w:rsid w:val="00D419AA"/>
    <w:rsid w:val="00D434CC"/>
    <w:rsid w:val="00D47A68"/>
    <w:rsid w:val="00D652CE"/>
    <w:rsid w:val="00D72388"/>
    <w:rsid w:val="00D77324"/>
    <w:rsid w:val="00D92345"/>
    <w:rsid w:val="00DA4A5F"/>
    <w:rsid w:val="00DB2C11"/>
    <w:rsid w:val="00DC29C3"/>
    <w:rsid w:val="00DC3E3B"/>
    <w:rsid w:val="00DD5276"/>
    <w:rsid w:val="00DD5A91"/>
    <w:rsid w:val="00DE5759"/>
    <w:rsid w:val="00DE7B6C"/>
    <w:rsid w:val="00DF26AE"/>
    <w:rsid w:val="00E007E1"/>
    <w:rsid w:val="00E041C8"/>
    <w:rsid w:val="00E0625A"/>
    <w:rsid w:val="00E11E6C"/>
    <w:rsid w:val="00E2094D"/>
    <w:rsid w:val="00E2265A"/>
    <w:rsid w:val="00E24015"/>
    <w:rsid w:val="00E26C20"/>
    <w:rsid w:val="00E301A5"/>
    <w:rsid w:val="00E30D31"/>
    <w:rsid w:val="00E43D9C"/>
    <w:rsid w:val="00E43EE2"/>
    <w:rsid w:val="00E44A3B"/>
    <w:rsid w:val="00E45001"/>
    <w:rsid w:val="00E45953"/>
    <w:rsid w:val="00E5472B"/>
    <w:rsid w:val="00E650C0"/>
    <w:rsid w:val="00E66AD6"/>
    <w:rsid w:val="00E8313B"/>
    <w:rsid w:val="00E86A2D"/>
    <w:rsid w:val="00E9333D"/>
    <w:rsid w:val="00E95AC7"/>
    <w:rsid w:val="00EA15D1"/>
    <w:rsid w:val="00EB3591"/>
    <w:rsid w:val="00EB4ED7"/>
    <w:rsid w:val="00ED362F"/>
    <w:rsid w:val="00EE4772"/>
    <w:rsid w:val="00EE54FF"/>
    <w:rsid w:val="00EE6570"/>
    <w:rsid w:val="00EE78DB"/>
    <w:rsid w:val="00EF0952"/>
    <w:rsid w:val="00F013A7"/>
    <w:rsid w:val="00F0385C"/>
    <w:rsid w:val="00F03DF6"/>
    <w:rsid w:val="00F06DC4"/>
    <w:rsid w:val="00F10204"/>
    <w:rsid w:val="00F1205F"/>
    <w:rsid w:val="00F1669E"/>
    <w:rsid w:val="00F369D3"/>
    <w:rsid w:val="00F42703"/>
    <w:rsid w:val="00F42D69"/>
    <w:rsid w:val="00F51137"/>
    <w:rsid w:val="00F53FBE"/>
    <w:rsid w:val="00F55B8B"/>
    <w:rsid w:val="00F619C8"/>
    <w:rsid w:val="00F65DDB"/>
    <w:rsid w:val="00F815F2"/>
    <w:rsid w:val="00F858C2"/>
    <w:rsid w:val="00FA04E5"/>
    <w:rsid w:val="00FA07FF"/>
    <w:rsid w:val="00FA1942"/>
    <w:rsid w:val="00FA2073"/>
    <w:rsid w:val="00FA3229"/>
    <w:rsid w:val="00FA33EE"/>
    <w:rsid w:val="00FB412C"/>
    <w:rsid w:val="00FC7B2C"/>
    <w:rsid w:val="00FD44A2"/>
    <w:rsid w:val="00FD6FEF"/>
    <w:rsid w:val="00FE49B5"/>
    <w:rsid w:val="00FE4AD8"/>
    <w:rsid w:val="00FE662F"/>
    <w:rsid w:val="00FE7831"/>
    <w:rsid w:val="00FF1DD6"/>
    <w:rsid w:val="00FF2620"/>
    <w:rsid w:val="00FF4324"/>
    <w:rsid w:val="00FF6B6C"/>
    <w:rsid w:val="00FF7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3107E"/>
  <w15:docId w15:val="{24BBD8EF-EE93-44A6-B469-9F25B079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B2C"/>
  </w:style>
  <w:style w:type="paragraph" w:styleId="Heading1">
    <w:name w:val="heading 1"/>
    <w:basedOn w:val="Normal"/>
    <w:next w:val="Normal"/>
    <w:link w:val="Heading1Char"/>
    <w:uiPriority w:val="9"/>
    <w:qFormat/>
    <w:rsid w:val="00DC3E3B"/>
    <w:pPr>
      <w:keepNext/>
      <w:keepLines/>
      <w:spacing w:after="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3B7514"/>
    <w:pPr>
      <w:keepNext/>
      <w:keepLines/>
      <w:spacing w:after="0" w:line="240" w:lineRule="auto"/>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5D018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A4C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274"/>
    <w:pPr>
      <w:ind w:left="720"/>
      <w:contextualSpacing/>
    </w:pPr>
  </w:style>
  <w:style w:type="paragraph" w:customStyle="1" w:styleId="Default">
    <w:name w:val="Default"/>
    <w:rsid w:val="0011027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F1E6A"/>
    <w:pPr>
      <w:spacing w:after="0" w:line="240" w:lineRule="auto"/>
    </w:pPr>
  </w:style>
  <w:style w:type="paragraph" w:styleId="BalloonText">
    <w:name w:val="Balloon Text"/>
    <w:basedOn w:val="Normal"/>
    <w:link w:val="BalloonTextChar"/>
    <w:uiPriority w:val="99"/>
    <w:semiHidden/>
    <w:unhideWhenUsed/>
    <w:rsid w:val="00830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44"/>
    <w:rPr>
      <w:rFonts w:ascii="Tahoma" w:hAnsi="Tahoma" w:cs="Tahoma"/>
      <w:sz w:val="16"/>
      <w:szCs w:val="16"/>
    </w:rPr>
  </w:style>
  <w:style w:type="paragraph" w:styleId="Header">
    <w:name w:val="header"/>
    <w:basedOn w:val="Normal"/>
    <w:link w:val="HeaderChar"/>
    <w:uiPriority w:val="99"/>
    <w:unhideWhenUsed/>
    <w:rsid w:val="007D4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034"/>
  </w:style>
  <w:style w:type="paragraph" w:styleId="Footer">
    <w:name w:val="footer"/>
    <w:basedOn w:val="Normal"/>
    <w:link w:val="FooterChar"/>
    <w:uiPriority w:val="99"/>
    <w:unhideWhenUsed/>
    <w:rsid w:val="007D4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034"/>
  </w:style>
  <w:style w:type="character" w:customStyle="1" w:styleId="Heading1Char">
    <w:name w:val="Heading 1 Char"/>
    <w:basedOn w:val="DefaultParagraphFont"/>
    <w:link w:val="Heading1"/>
    <w:uiPriority w:val="9"/>
    <w:rsid w:val="00DC3E3B"/>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3B7514"/>
    <w:rPr>
      <w:rFonts w:ascii="Arial" w:eastAsiaTheme="majorEastAsia" w:hAnsi="Arial" w:cstheme="majorBidi"/>
      <w:b/>
      <w:bCs/>
      <w:szCs w:val="26"/>
    </w:rPr>
  </w:style>
  <w:style w:type="character" w:styleId="Hyperlink">
    <w:name w:val="Hyperlink"/>
    <w:basedOn w:val="DefaultParagraphFont"/>
    <w:uiPriority w:val="99"/>
    <w:unhideWhenUsed/>
    <w:rsid w:val="00727C6E"/>
    <w:rPr>
      <w:color w:val="0000FF" w:themeColor="hyperlink"/>
      <w:u w:val="single"/>
    </w:rPr>
  </w:style>
  <w:style w:type="character" w:styleId="FollowedHyperlink">
    <w:name w:val="FollowedHyperlink"/>
    <w:basedOn w:val="DefaultParagraphFont"/>
    <w:uiPriority w:val="99"/>
    <w:semiHidden/>
    <w:unhideWhenUsed/>
    <w:rsid w:val="007A5620"/>
    <w:rPr>
      <w:color w:val="800080" w:themeColor="followedHyperlink"/>
      <w:u w:val="single"/>
    </w:rPr>
  </w:style>
  <w:style w:type="paragraph" w:styleId="FootnoteText">
    <w:name w:val="footnote text"/>
    <w:basedOn w:val="Normal"/>
    <w:link w:val="FootnoteTextChar"/>
    <w:uiPriority w:val="99"/>
    <w:semiHidden/>
    <w:unhideWhenUsed/>
    <w:rsid w:val="008E4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1D1"/>
    <w:rPr>
      <w:sz w:val="20"/>
      <w:szCs w:val="20"/>
    </w:rPr>
  </w:style>
  <w:style w:type="character" w:styleId="FootnoteReference">
    <w:name w:val="footnote reference"/>
    <w:basedOn w:val="DefaultParagraphFont"/>
    <w:uiPriority w:val="99"/>
    <w:semiHidden/>
    <w:unhideWhenUsed/>
    <w:rsid w:val="008E41D1"/>
    <w:rPr>
      <w:vertAlign w:val="superscript"/>
    </w:rPr>
  </w:style>
  <w:style w:type="paragraph" w:styleId="Caption">
    <w:name w:val="caption"/>
    <w:basedOn w:val="Normal"/>
    <w:next w:val="Normal"/>
    <w:uiPriority w:val="35"/>
    <w:unhideWhenUsed/>
    <w:qFormat/>
    <w:rsid w:val="0084413F"/>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884E61"/>
    <w:pPr>
      <w:outlineLvl w:val="9"/>
    </w:pPr>
    <w:rPr>
      <w:lang w:val="en-US" w:eastAsia="ja-JP"/>
    </w:rPr>
  </w:style>
  <w:style w:type="paragraph" w:styleId="TOC1">
    <w:name w:val="toc 1"/>
    <w:basedOn w:val="Normal"/>
    <w:next w:val="Normal"/>
    <w:autoRedefine/>
    <w:uiPriority w:val="39"/>
    <w:unhideWhenUsed/>
    <w:qFormat/>
    <w:rsid w:val="002937B0"/>
    <w:pPr>
      <w:tabs>
        <w:tab w:val="left" w:pos="440"/>
        <w:tab w:val="right" w:leader="dot" w:pos="9016"/>
      </w:tabs>
      <w:spacing w:after="100"/>
      <w:ind w:left="426" w:hanging="426"/>
    </w:pPr>
    <w:rPr>
      <w:rFonts w:ascii="Arial" w:hAnsi="Arial" w:cs="Arial"/>
    </w:rPr>
  </w:style>
  <w:style w:type="paragraph" w:styleId="TOC2">
    <w:name w:val="toc 2"/>
    <w:basedOn w:val="Normal"/>
    <w:next w:val="Normal"/>
    <w:autoRedefine/>
    <w:uiPriority w:val="39"/>
    <w:unhideWhenUsed/>
    <w:qFormat/>
    <w:rsid w:val="00336503"/>
    <w:pPr>
      <w:tabs>
        <w:tab w:val="left" w:pos="880"/>
        <w:tab w:val="right" w:leader="dot" w:pos="9016"/>
      </w:tabs>
      <w:spacing w:after="0" w:line="240" w:lineRule="auto"/>
      <w:ind w:left="851" w:hanging="425"/>
    </w:pPr>
  </w:style>
  <w:style w:type="paragraph" w:styleId="TOC3">
    <w:name w:val="toc 3"/>
    <w:basedOn w:val="Normal"/>
    <w:next w:val="Normal"/>
    <w:autoRedefine/>
    <w:uiPriority w:val="39"/>
    <w:semiHidden/>
    <w:unhideWhenUsed/>
    <w:qFormat/>
    <w:rsid w:val="00F53FBE"/>
    <w:pPr>
      <w:spacing w:after="100"/>
      <w:ind w:left="440"/>
    </w:pPr>
    <w:rPr>
      <w:rFonts w:eastAsiaTheme="minorEastAsia"/>
      <w:lang w:val="en-US" w:eastAsia="ja-JP"/>
    </w:rPr>
  </w:style>
  <w:style w:type="paragraph" w:styleId="EndnoteText">
    <w:name w:val="endnote text"/>
    <w:basedOn w:val="Normal"/>
    <w:link w:val="EndnoteTextChar"/>
    <w:uiPriority w:val="99"/>
    <w:semiHidden/>
    <w:unhideWhenUsed/>
    <w:rsid w:val="006433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33BE"/>
    <w:rPr>
      <w:sz w:val="20"/>
      <w:szCs w:val="20"/>
    </w:rPr>
  </w:style>
  <w:style w:type="character" w:styleId="EndnoteReference">
    <w:name w:val="endnote reference"/>
    <w:basedOn w:val="DefaultParagraphFont"/>
    <w:uiPriority w:val="99"/>
    <w:semiHidden/>
    <w:unhideWhenUsed/>
    <w:rsid w:val="006433BE"/>
    <w:rPr>
      <w:vertAlign w:val="superscript"/>
    </w:rPr>
  </w:style>
  <w:style w:type="character" w:customStyle="1" w:styleId="Heading5Char">
    <w:name w:val="Heading 5 Char"/>
    <w:basedOn w:val="DefaultParagraphFont"/>
    <w:link w:val="Heading5"/>
    <w:uiPriority w:val="9"/>
    <w:semiHidden/>
    <w:rsid w:val="003A4C23"/>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5D0182"/>
    <w:rPr>
      <w:rFonts w:asciiTheme="majorHAnsi" w:eastAsiaTheme="majorEastAsia" w:hAnsiTheme="majorHAnsi" w:cstheme="majorBidi"/>
      <w:b/>
      <w:bCs/>
      <w:color w:val="4F81BD" w:themeColor="accent1"/>
    </w:rPr>
  </w:style>
  <w:style w:type="table" w:styleId="TableGrid">
    <w:name w:val="Table Grid"/>
    <w:basedOn w:val="TableNormal"/>
    <w:uiPriority w:val="59"/>
    <w:rsid w:val="007B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20C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9D733C"/>
    <w:rPr>
      <w:sz w:val="16"/>
      <w:szCs w:val="16"/>
    </w:rPr>
  </w:style>
  <w:style w:type="paragraph" w:styleId="CommentText">
    <w:name w:val="annotation text"/>
    <w:basedOn w:val="Normal"/>
    <w:link w:val="CommentTextChar"/>
    <w:uiPriority w:val="99"/>
    <w:semiHidden/>
    <w:unhideWhenUsed/>
    <w:rsid w:val="009D733C"/>
    <w:pPr>
      <w:spacing w:line="240" w:lineRule="auto"/>
    </w:pPr>
    <w:rPr>
      <w:sz w:val="20"/>
      <w:szCs w:val="20"/>
    </w:rPr>
  </w:style>
  <w:style w:type="character" w:customStyle="1" w:styleId="CommentTextChar">
    <w:name w:val="Comment Text Char"/>
    <w:basedOn w:val="DefaultParagraphFont"/>
    <w:link w:val="CommentText"/>
    <w:uiPriority w:val="99"/>
    <w:semiHidden/>
    <w:rsid w:val="009D733C"/>
    <w:rPr>
      <w:sz w:val="20"/>
      <w:szCs w:val="20"/>
    </w:rPr>
  </w:style>
  <w:style w:type="paragraph" w:styleId="CommentSubject">
    <w:name w:val="annotation subject"/>
    <w:basedOn w:val="CommentText"/>
    <w:next w:val="CommentText"/>
    <w:link w:val="CommentSubjectChar"/>
    <w:uiPriority w:val="99"/>
    <w:semiHidden/>
    <w:unhideWhenUsed/>
    <w:rsid w:val="009D733C"/>
    <w:rPr>
      <w:b/>
      <w:bCs/>
    </w:rPr>
  </w:style>
  <w:style w:type="character" w:customStyle="1" w:styleId="CommentSubjectChar">
    <w:name w:val="Comment Subject Char"/>
    <w:basedOn w:val="CommentTextChar"/>
    <w:link w:val="CommentSubject"/>
    <w:uiPriority w:val="99"/>
    <w:semiHidden/>
    <w:rsid w:val="009D7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00070">
      <w:bodyDiv w:val="1"/>
      <w:marLeft w:val="0"/>
      <w:marRight w:val="0"/>
      <w:marTop w:val="0"/>
      <w:marBottom w:val="0"/>
      <w:divBdr>
        <w:top w:val="none" w:sz="0" w:space="0" w:color="auto"/>
        <w:left w:val="none" w:sz="0" w:space="0" w:color="auto"/>
        <w:bottom w:val="none" w:sz="0" w:space="0" w:color="auto"/>
        <w:right w:val="none" w:sz="0" w:space="0" w:color="auto"/>
      </w:divBdr>
    </w:div>
    <w:div w:id="234554866">
      <w:bodyDiv w:val="1"/>
      <w:marLeft w:val="0"/>
      <w:marRight w:val="0"/>
      <w:marTop w:val="0"/>
      <w:marBottom w:val="0"/>
      <w:divBdr>
        <w:top w:val="none" w:sz="0" w:space="0" w:color="auto"/>
        <w:left w:val="none" w:sz="0" w:space="0" w:color="auto"/>
        <w:bottom w:val="none" w:sz="0" w:space="0" w:color="auto"/>
        <w:right w:val="none" w:sz="0" w:space="0" w:color="auto"/>
      </w:divBdr>
    </w:div>
    <w:div w:id="258293546">
      <w:bodyDiv w:val="1"/>
      <w:marLeft w:val="0"/>
      <w:marRight w:val="0"/>
      <w:marTop w:val="0"/>
      <w:marBottom w:val="0"/>
      <w:divBdr>
        <w:top w:val="none" w:sz="0" w:space="0" w:color="auto"/>
        <w:left w:val="none" w:sz="0" w:space="0" w:color="auto"/>
        <w:bottom w:val="none" w:sz="0" w:space="0" w:color="auto"/>
        <w:right w:val="none" w:sz="0" w:space="0" w:color="auto"/>
      </w:divBdr>
    </w:div>
    <w:div w:id="298611292">
      <w:bodyDiv w:val="1"/>
      <w:marLeft w:val="0"/>
      <w:marRight w:val="0"/>
      <w:marTop w:val="0"/>
      <w:marBottom w:val="0"/>
      <w:divBdr>
        <w:top w:val="none" w:sz="0" w:space="0" w:color="auto"/>
        <w:left w:val="none" w:sz="0" w:space="0" w:color="auto"/>
        <w:bottom w:val="none" w:sz="0" w:space="0" w:color="auto"/>
        <w:right w:val="none" w:sz="0" w:space="0" w:color="auto"/>
      </w:divBdr>
    </w:div>
    <w:div w:id="500780524">
      <w:bodyDiv w:val="1"/>
      <w:marLeft w:val="0"/>
      <w:marRight w:val="0"/>
      <w:marTop w:val="0"/>
      <w:marBottom w:val="0"/>
      <w:divBdr>
        <w:top w:val="none" w:sz="0" w:space="0" w:color="auto"/>
        <w:left w:val="none" w:sz="0" w:space="0" w:color="auto"/>
        <w:bottom w:val="none" w:sz="0" w:space="0" w:color="auto"/>
        <w:right w:val="none" w:sz="0" w:space="0" w:color="auto"/>
      </w:divBdr>
    </w:div>
    <w:div w:id="520507253">
      <w:bodyDiv w:val="1"/>
      <w:marLeft w:val="0"/>
      <w:marRight w:val="0"/>
      <w:marTop w:val="0"/>
      <w:marBottom w:val="0"/>
      <w:divBdr>
        <w:top w:val="none" w:sz="0" w:space="0" w:color="auto"/>
        <w:left w:val="none" w:sz="0" w:space="0" w:color="auto"/>
        <w:bottom w:val="none" w:sz="0" w:space="0" w:color="auto"/>
        <w:right w:val="none" w:sz="0" w:space="0" w:color="auto"/>
      </w:divBdr>
    </w:div>
    <w:div w:id="544098699">
      <w:bodyDiv w:val="1"/>
      <w:marLeft w:val="0"/>
      <w:marRight w:val="0"/>
      <w:marTop w:val="0"/>
      <w:marBottom w:val="0"/>
      <w:divBdr>
        <w:top w:val="none" w:sz="0" w:space="0" w:color="auto"/>
        <w:left w:val="none" w:sz="0" w:space="0" w:color="auto"/>
        <w:bottom w:val="none" w:sz="0" w:space="0" w:color="auto"/>
        <w:right w:val="none" w:sz="0" w:space="0" w:color="auto"/>
      </w:divBdr>
    </w:div>
    <w:div w:id="562957222">
      <w:bodyDiv w:val="1"/>
      <w:marLeft w:val="0"/>
      <w:marRight w:val="0"/>
      <w:marTop w:val="0"/>
      <w:marBottom w:val="0"/>
      <w:divBdr>
        <w:top w:val="none" w:sz="0" w:space="0" w:color="auto"/>
        <w:left w:val="none" w:sz="0" w:space="0" w:color="auto"/>
        <w:bottom w:val="none" w:sz="0" w:space="0" w:color="auto"/>
        <w:right w:val="none" w:sz="0" w:space="0" w:color="auto"/>
      </w:divBdr>
    </w:div>
    <w:div w:id="740105249">
      <w:bodyDiv w:val="1"/>
      <w:marLeft w:val="0"/>
      <w:marRight w:val="0"/>
      <w:marTop w:val="0"/>
      <w:marBottom w:val="0"/>
      <w:divBdr>
        <w:top w:val="none" w:sz="0" w:space="0" w:color="auto"/>
        <w:left w:val="none" w:sz="0" w:space="0" w:color="auto"/>
        <w:bottom w:val="none" w:sz="0" w:space="0" w:color="auto"/>
        <w:right w:val="none" w:sz="0" w:space="0" w:color="auto"/>
      </w:divBdr>
    </w:div>
    <w:div w:id="873617664">
      <w:bodyDiv w:val="1"/>
      <w:marLeft w:val="0"/>
      <w:marRight w:val="0"/>
      <w:marTop w:val="0"/>
      <w:marBottom w:val="0"/>
      <w:divBdr>
        <w:top w:val="none" w:sz="0" w:space="0" w:color="auto"/>
        <w:left w:val="none" w:sz="0" w:space="0" w:color="auto"/>
        <w:bottom w:val="none" w:sz="0" w:space="0" w:color="auto"/>
        <w:right w:val="none" w:sz="0" w:space="0" w:color="auto"/>
      </w:divBdr>
    </w:div>
    <w:div w:id="1084452950">
      <w:bodyDiv w:val="1"/>
      <w:marLeft w:val="0"/>
      <w:marRight w:val="0"/>
      <w:marTop w:val="0"/>
      <w:marBottom w:val="0"/>
      <w:divBdr>
        <w:top w:val="none" w:sz="0" w:space="0" w:color="auto"/>
        <w:left w:val="none" w:sz="0" w:space="0" w:color="auto"/>
        <w:bottom w:val="none" w:sz="0" w:space="0" w:color="auto"/>
        <w:right w:val="none" w:sz="0" w:space="0" w:color="auto"/>
      </w:divBdr>
    </w:div>
    <w:div w:id="1119833119">
      <w:bodyDiv w:val="1"/>
      <w:marLeft w:val="0"/>
      <w:marRight w:val="0"/>
      <w:marTop w:val="0"/>
      <w:marBottom w:val="0"/>
      <w:divBdr>
        <w:top w:val="none" w:sz="0" w:space="0" w:color="auto"/>
        <w:left w:val="none" w:sz="0" w:space="0" w:color="auto"/>
        <w:bottom w:val="none" w:sz="0" w:space="0" w:color="auto"/>
        <w:right w:val="none" w:sz="0" w:space="0" w:color="auto"/>
      </w:divBdr>
    </w:div>
    <w:div w:id="1144657179">
      <w:bodyDiv w:val="1"/>
      <w:marLeft w:val="0"/>
      <w:marRight w:val="0"/>
      <w:marTop w:val="0"/>
      <w:marBottom w:val="0"/>
      <w:divBdr>
        <w:top w:val="none" w:sz="0" w:space="0" w:color="auto"/>
        <w:left w:val="none" w:sz="0" w:space="0" w:color="auto"/>
        <w:bottom w:val="none" w:sz="0" w:space="0" w:color="auto"/>
        <w:right w:val="none" w:sz="0" w:space="0" w:color="auto"/>
      </w:divBdr>
    </w:div>
    <w:div w:id="1169180291">
      <w:bodyDiv w:val="1"/>
      <w:marLeft w:val="0"/>
      <w:marRight w:val="0"/>
      <w:marTop w:val="0"/>
      <w:marBottom w:val="0"/>
      <w:divBdr>
        <w:top w:val="none" w:sz="0" w:space="0" w:color="auto"/>
        <w:left w:val="none" w:sz="0" w:space="0" w:color="auto"/>
        <w:bottom w:val="none" w:sz="0" w:space="0" w:color="auto"/>
        <w:right w:val="none" w:sz="0" w:space="0" w:color="auto"/>
      </w:divBdr>
    </w:div>
    <w:div w:id="1176923520">
      <w:bodyDiv w:val="1"/>
      <w:marLeft w:val="0"/>
      <w:marRight w:val="0"/>
      <w:marTop w:val="0"/>
      <w:marBottom w:val="0"/>
      <w:divBdr>
        <w:top w:val="none" w:sz="0" w:space="0" w:color="auto"/>
        <w:left w:val="none" w:sz="0" w:space="0" w:color="auto"/>
        <w:bottom w:val="none" w:sz="0" w:space="0" w:color="auto"/>
        <w:right w:val="none" w:sz="0" w:space="0" w:color="auto"/>
      </w:divBdr>
    </w:div>
    <w:div w:id="1215695264">
      <w:bodyDiv w:val="1"/>
      <w:marLeft w:val="0"/>
      <w:marRight w:val="0"/>
      <w:marTop w:val="0"/>
      <w:marBottom w:val="0"/>
      <w:divBdr>
        <w:top w:val="none" w:sz="0" w:space="0" w:color="auto"/>
        <w:left w:val="none" w:sz="0" w:space="0" w:color="auto"/>
        <w:bottom w:val="none" w:sz="0" w:space="0" w:color="auto"/>
        <w:right w:val="none" w:sz="0" w:space="0" w:color="auto"/>
      </w:divBdr>
    </w:div>
    <w:div w:id="1302005084">
      <w:bodyDiv w:val="1"/>
      <w:marLeft w:val="0"/>
      <w:marRight w:val="0"/>
      <w:marTop w:val="0"/>
      <w:marBottom w:val="0"/>
      <w:divBdr>
        <w:top w:val="none" w:sz="0" w:space="0" w:color="auto"/>
        <w:left w:val="none" w:sz="0" w:space="0" w:color="auto"/>
        <w:bottom w:val="none" w:sz="0" w:space="0" w:color="auto"/>
        <w:right w:val="none" w:sz="0" w:space="0" w:color="auto"/>
      </w:divBdr>
    </w:div>
    <w:div w:id="1351057210">
      <w:bodyDiv w:val="1"/>
      <w:marLeft w:val="0"/>
      <w:marRight w:val="0"/>
      <w:marTop w:val="0"/>
      <w:marBottom w:val="0"/>
      <w:divBdr>
        <w:top w:val="none" w:sz="0" w:space="0" w:color="auto"/>
        <w:left w:val="none" w:sz="0" w:space="0" w:color="auto"/>
        <w:bottom w:val="none" w:sz="0" w:space="0" w:color="auto"/>
        <w:right w:val="none" w:sz="0" w:space="0" w:color="auto"/>
      </w:divBdr>
    </w:div>
    <w:div w:id="1498033579">
      <w:bodyDiv w:val="1"/>
      <w:marLeft w:val="0"/>
      <w:marRight w:val="0"/>
      <w:marTop w:val="0"/>
      <w:marBottom w:val="0"/>
      <w:divBdr>
        <w:top w:val="none" w:sz="0" w:space="0" w:color="auto"/>
        <w:left w:val="none" w:sz="0" w:space="0" w:color="auto"/>
        <w:bottom w:val="none" w:sz="0" w:space="0" w:color="auto"/>
        <w:right w:val="none" w:sz="0" w:space="0" w:color="auto"/>
      </w:divBdr>
    </w:div>
    <w:div w:id="1505629463">
      <w:bodyDiv w:val="1"/>
      <w:marLeft w:val="0"/>
      <w:marRight w:val="0"/>
      <w:marTop w:val="0"/>
      <w:marBottom w:val="0"/>
      <w:divBdr>
        <w:top w:val="none" w:sz="0" w:space="0" w:color="auto"/>
        <w:left w:val="none" w:sz="0" w:space="0" w:color="auto"/>
        <w:bottom w:val="none" w:sz="0" w:space="0" w:color="auto"/>
        <w:right w:val="none" w:sz="0" w:space="0" w:color="auto"/>
      </w:divBdr>
    </w:div>
    <w:div w:id="1601527722">
      <w:bodyDiv w:val="1"/>
      <w:marLeft w:val="0"/>
      <w:marRight w:val="0"/>
      <w:marTop w:val="0"/>
      <w:marBottom w:val="0"/>
      <w:divBdr>
        <w:top w:val="none" w:sz="0" w:space="0" w:color="auto"/>
        <w:left w:val="none" w:sz="0" w:space="0" w:color="auto"/>
        <w:bottom w:val="none" w:sz="0" w:space="0" w:color="auto"/>
        <w:right w:val="none" w:sz="0" w:space="0" w:color="auto"/>
      </w:divBdr>
    </w:div>
    <w:div w:id="1642005478">
      <w:bodyDiv w:val="1"/>
      <w:marLeft w:val="0"/>
      <w:marRight w:val="0"/>
      <w:marTop w:val="0"/>
      <w:marBottom w:val="0"/>
      <w:divBdr>
        <w:top w:val="none" w:sz="0" w:space="0" w:color="auto"/>
        <w:left w:val="none" w:sz="0" w:space="0" w:color="auto"/>
        <w:bottom w:val="none" w:sz="0" w:space="0" w:color="auto"/>
        <w:right w:val="none" w:sz="0" w:space="0" w:color="auto"/>
      </w:divBdr>
    </w:div>
    <w:div w:id="1695957805">
      <w:bodyDiv w:val="1"/>
      <w:marLeft w:val="0"/>
      <w:marRight w:val="0"/>
      <w:marTop w:val="0"/>
      <w:marBottom w:val="0"/>
      <w:divBdr>
        <w:top w:val="none" w:sz="0" w:space="0" w:color="auto"/>
        <w:left w:val="none" w:sz="0" w:space="0" w:color="auto"/>
        <w:bottom w:val="none" w:sz="0" w:space="0" w:color="auto"/>
        <w:right w:val="none" w:sz="0" w:space="0" w:color="auto"/>
      </w:divBdr>
    </w:div>
    <w:div w:id="1700351751">
      <w:bodyDiv w:val="1"/>
      <w:marLeft w:val="0"/>
      <w:marRight w:val="0"/>
      <w:marTop w:val="0"/>
      <w:marBottom w:val="0"/>
      <w:divBdr>
        <w:top w:val="none" w:sz="0" w:space="0" w:color="auto"/>
        <w:left w:val="none" w:sz="0" w:space="0" w:color="auto"/>
        <w:bottom w:val="none" w:sz="0" w:space="0" w:color="auto"/>
        <w:right w:val="none" w:sz="0" w:space="0" w:color="auto"/>
      </w:divBdr>
    </w:div>
    <w:div w:id="1707679964">
      <w:bodyDiv w:val="1"/>
      <w:marLeft w:val="0"/>
      <w:marRight w:val="0"/>
      <w:marTop w:val="0"/>
      <w:marBottom w:val="0"/>
      <w:divBdr>
        <w:top w:val="none" w:sz="0" w:space="0" w:color="auto"/>
        <w:left w:val="none" w:sz="0" w:space="0" w:color="auto"/>
        <w:bottom w:val="none" w:sz="0" w:space="0" w:color="auto"/>
        <w:right w:val="none" w:sz="0" w:space="0" w:color="auto"/>
      </w:divBdr>
    </w:div>
    <w:div w:id="1732190245">
      <w:bodyDiv w:val="1"/>
      <w:marLeft w:val="0"/>
      <w:marRight w:val="0"/>
      <w:marTop w:val="0"/>
      <w:marBottom w:val="0"/>
      <w:divBdr>
        <w:top w:val="none" w:sz="0" w:space="0" w:color="auto"/>
        <w:left w:val="none" w:sz="0" w:space="0" w:color="auto"/>
        <w:bottom w:val="none" w:sz="0" w:space="0" w:color="auto"/>
        <w:right w:val="none" w:sz="0" w:space="0" w:color="auto"/>
      </w:divBdr>
    </w:div>
    <w:div w:id="1844465498">
      <w:bodyDiv w:val="1"/>
      <w:marLeft w:val="0"/>
      <w:marRight w:val="0"/>
      <w:marTop w:val="0"/>
      <w:marBottom w:val="0"/>
      <w:divBdr>
        <w:top w:val="none" w:sz="0" w:space="0" w:color="auto"/>
        <w:left w:val="none" w:sz="0" w:space="0" w:color="auto"/>
        <w:bottom w:val="none" w:sz="0" w:space="0" w:color="auto"/>
        <w:right w:val="none" w:sz="0" w:space="0" w:color="auto"/>
      </w:divBdr>
    </w:div>
    <w:div w:id="1870022589">
      <w:bodyDiv w:val="1"/>
      <w:marLeft w:val="0"/>
      <w:marRight w:val="0"/>
      <w:marTop w:val="0"/>
      <w:marBottom w:val="0"/>
      <w:divBdr>
        <w:top w:val="none" w:sz="0" w:space="0" w:color="auto"/>
        <w:left w:val="none" w:sz="0" w:space="0" w:color="auto"/>
        <w:bottom w:val="none" w:sz="0" w:space="0" w:color="auto"/>
        <w:right w:val="none" w:sz="0" w:space="0" w:color="auto"/>
      </w:divBdr>
    </w:div>
    <w:div w:id="2032023301">
      <w:bodyDiv w:val="1"/>
      <w:marLeft w:val="0"/>
      <w:marRight w:val="0"/>
      <w:marTop w:val="0"/>
      <w:marBottom w:val="0"/>
      <w:divBdr>
        <w:top w:val="none" w:sz="0" w:space="0" w:color="auto"/>
        <w:left w:val="none" w:sz="0" w:space="0" w:color="auto"/>
        <w:bottom w:val="none" w:sz="0" w:space="0" w:color="auto"/>
        <w:right w:val="none" w:sz="0" w:space="0" w:color="auto"/>
      </w:divBdr>
    </w:div>
    <w:div w:id="20934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journey.sc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3.png@01D23F6D.F2120CA0"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asp/2014/12/section/3" TargetMode="External"/><Relationship Id="rId13" Type="http://schemas.openxmlformats.org/officeDocument/2006/relationships/hyperlink" Target="http://www.legislation.gov.uk/asp/2014/12/section/8" TargetMode="External"/><Relationship Id="rId18" Type="http://schemas.openxmlformats.org/officeDocument/2006/relationships/hyperlink" Target="http://www.apuc-scot.ac.uk/" TargetMode="External"/><Relationship Id="rId26" Type="http://schemas.openxmlformats.org/officeDocument/2006/relationships/hyperlink" Target="http://www.legislation.gov.uk/ssi/2015/226/regulation/2/made" TargetMode="External"/><Relationship Id="rId3" Type="http://schemas.openxmlformats.org/officeDocument/2006/relationships/hyperlink" Target="http://www.legislation.gov.uk/asp/2014/12/section/35" TargetMode="External"/><Relationship Id="rId21" Type="http://schemas.openxmlformats.org/officeDocument/2006/relationships/hyperlink" Target="http://www.gov.scot/About/Performance/scotPerforms/outcome" TargetMode="External"/><Relationship Id="rId7" Type="http://schemas.openxmlformats.org/officeDocument/2006/relationships/hyperlink" Target="http://www.gov.scot/Topics/Government/Procurement/policy/ProcurementReform/ProcReformAct/statutoryguidance" TargetMode="External"/><Relationship Id="rId12" Type="http://schemas.openxmlformats.org/officeDocument/2006/relationships/hyperlink" Target="http://www.gov.scot/Topics/Government/Procurement/buyer-information/PCIPIntro" TargetMode="External"/><Relationship Id="rId17" Type="http://schemas.openxmlformats.org/officeDocument/2006/relationships/hyperlink" Target="http://www.gov.scot/Resource/0049/00496919.pdf" TargetMode="External"/><Relationship Id="rId25" Type="http://schemas.openxmlformats.org/officeDocument/2006/relationships/hyperlink" Target="http://www.gov.scot/Publications/2011/01/12154555/0" TargetMode="External"/><Relationship Id="rId2" Type="http://schemas.openxmlformats.org/officeDocument/2006/relationships/hyperlink" Target="http://www.legislation.gov.uk/asp/2014/12/section/15" TargetMode="External"/><Relationship Id="rId16" Type="http://schemas.openxmlformats.org/officeDocument/2006/relationships/hyperlink" Target="https://www.sdpscotland.co.uk/" TargetMode="External"/><Relationship Id="rId20" Type="http://schemas.openxmlformats.org/officeDocument/2006/relationships/hyperlink" Target="http://www.gov.scot/Topics/Government/Procurement/policy/corporate-responsibility/CSR/SSPAP/ComBen" TargetMode="External"/><Relationship Id="rId1" Type="http://schemas.openxmlformats.org/officeDocument/2006/relationships/hyperlink" Target="http://www.legislation.gov.uk/asp/2014/12/contents" TargetMode="External"/><Relationship Id="rId6" Type="http://schemas.openxmlformats.org/officeDocument/2006/relationships/hyperlink" Target="http://www.legislation.gov.uk/asp/2014/12/section/9" TargetMode="External"/><Relationship Id="rId11" Type="http://schemas.openxmlformats.org/officeDocument/2006/relationships/hyperlink" Target="http://www.gov.scot/Resource/0047/00475092.pdf" TargetMode="External"/><Relationship Id="rId24" Type="http://schemas.openxmlformats.org/officeDocument/2006/relationships/hyperlink" Target="http://scottishlivingwage.org/" TargetMode="External"/><Relationship Id="rId5" Type="http://schemas.openxmlformats.org/officeDocument/2006/relationships/hyperlink" Target="http://www.legislation.gov.uk/asp/2014/12/section/18" TargetMode="External"/><Relationship Id="rId15" Type="http://schemas.openxmlformats.org/officeDocument/2006/relationships/hyperlink" Target="http://www.gov.scot/Topics/Government/Procurement/Selling/SupplierJourney/identify-business-opps/pcs" TargetMode="External"/><Relationship Id="rId23" Type="http://schemas.openxmlformats.org/officeDocument/2006/relationships/hyperlink" Target="http://www.gov.scot/Publications/2015/10/2086/downloads" TargetMode="External"/><Relationship Id="rId10" Type="http://schemas.openxmlformats.org/officeDocument/2006/relationships/hyperlink" Target="http://www.fife.ac.uk/collegeinfo/Pages/visionandvalues.aspx" TargetMode="External"/><Relationship Id="rId19" Type="http://schemas.openxmlformats.org/officeDocument/2006/relationships/hyperlink" Target="http://www.legislation.gov.uk/asp/2014/12/section/25" TargetMode="External"/><Relationship Id="rId4" Type="http://schemas.openxmlformats.org/officeDocument/2006/relationships/hyperlink" Target="http://www.legislation.gov.uk/asp/2014/12/section/3" TargetMode="External"/><Relationship Id="rId9" Type="http://schemas.openxmlformats.org/officeDocument/2006/relationships/hyperlink" Target="http://www.gov.scot/Topics/Government/Procurement/about/spd-aims" TargetMode="External"/><Relationship Id="rId14" Type="http://schemas.openxmlformats.org/officeDocument/2006/relationships/hyperlink" Target="http://www.gov.scot/Topics/Government/Procurement/policy/Legislation/ECTreatyobligations" TargetMode="External"/><Relationship Id="rId22" Type="http://schemas.openxmlformats.org/officeDocument/2006/relationships/hyperlink" Target="http://www.gov.scot/Resource/Doc/94257/00845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3E27-BD09-4D09-B42E-CE193B78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13FD7D89</Template>
  <TotalTime>72</TotalTime>
  <Pages>19</Pages>
  <Words>5745</Words>
  <Characters>32750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Fife College</Company>
  <LinksUpToDate>false</LinksUpToDate>
  <CharactersWithSpaces>38419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Sharon Dewar</cp:lastModifiedBy>
  <cp:revision>5</cp:revision>
  <cp:lastPrinted>2016-12-20T16:14:00Z</cp:lastPrinted>
  <dcterms:created xsi:type="dcterms:W3CDTF">2019-12-19T09:12:00Z</dcterms:created>
  <dcterms:modified xsi:type="dcterms:W3CDTF">2019-12-19T11:13:00Z</dcterms:modified>
</cp:coreProperties>
</file>